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20197"/>
    <w:bookmarkStart w:id="1" w:name="_Hlk5619880"/>
    <w:p w14:paraId="27DA24E8" w14:textId="2C411958" w:rsidR="002D656B" w:rsidRPr="00302A09" w:rsidRDefault="002D656B" w:rsidP="002D656B">
      <w:pPr>
        <w:rPr>
          <w:rFonts w:ascii="Source Sans Pro" w:hAnsi="Source Sans Pro" w:cs="Arial"/>
          <w:sz w:val="22"/>
          <w:szCs w:val="22"/>
        </w:rPr>
      </w:pPr>
      <w:r w:rsidRPr="00302A09">
        <w:rPr>
          <w:rFonts w:ascii="Source Sans Pro" w:hAnsi="Source Sans Pro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D34FDF" wp14:editId="1CA22CB8">
                <wp:simplePos x="0" y="0"/>
                <wp:positionH relativeFrom="page">
                  <wp:posOffset>1857375</wp:posOffset>
                </wp:positionH>
                <wp:positionV relativeFrom="paragraph">
                  <wp:posOffset>0</wp:posOffset>
                </wp:positionV>
                <wp:extent cx="5105400" cy="1392555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1519" y="21275"/>
                    <wp:lineTo x="2151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92555"/>
                        </a:xfrm>
                        <a:prstGeom prst="rect">
                          <a:avLst/>
                        </a:prstGeom>
                        <a:solidFill>
                          <a:srgbClr val="2B486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7165F" w14:textId="51139AC9" w:rsidR="002420D2" w:rsidRDefault="002420D2" w:rsidP="005B1286">
                            <w:pPr>
                              <w:spacing w:line="256" w:lineRule="auto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del w:id="2" w:author="Clare Tucker" w:date="2024-02-12T12:57:00Z">
                              <w:r w:rsidDel="00F54501">
                                <w:rPr>
                                  <w:rFonts w:ascii="Source Sans Pro" w:hAnsi="Source Sans Pro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delText> </w:delText>
                              </w:r>
                            </w:del>
                            <w:r w:rsidR="00F54501"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ES Bereavement Education Conference 2024</w:t>
                            </w:r>
                          </w:p>
                          <w:p w14:paraId="5391EF09" w14:textId="77777777" w:rsidR="002420D2" w:rsidRDefault="002420D2" w:rsidP="005B1286">
                            <w:pPr>
                              <w:spacing w:line="256" w:lineRule="auto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Poster Abstract Submission Form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4FDF" id="Text Box 1" o:spid="_x0000_s1026" style="position:absolute;margin-left:146.25pt;margin-top:0;width:402pt;height:1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" fillcolor="#2b4864" stroked="f">
                <v:textbox>
                  <w:txbxContent>
                    <w:p w14:paraId="0127165F" w14:textId="51139AC9" w:rsidR="002420D2" w:rsidRDefault="002420D2" w:rsidP="005B1286">
                      <w:pPr>
                        <w:spacing w:line="256" w:lineRule="auto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del w:id="3" w:author="Clare Tucker" w:date="2024-02-12T12:57:00Z">
                        <w:r w:rsidDel="00F54501">
                          <w:rPr>
                            <w:rFonts w:ascii="Source Sans Pro" w:hAnsi="Source Sans Pro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delText> </w:delText>
                        </w:r>
                      </w:del>
                      <w:r w:rsidR="00F54501"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>N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>ES Bereavement Education Conference 2024</w:t>
                      </w:r>
                    </w:p>
                    <w:p w14:paraId="5391EF09" w14:textId="77777777" w:rsidR="002420D2" w:rsidRDefault="002420D2" w:rsidP="005B1286">
                      <w:pPr>
                        <w:spacing w:line="256" w:lineRule="auto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>Poster Abstract Submission Form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302A0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1FE9C196" wp14:editId="65B4535C">
            <wp:simplePos x="0" y="0"/>
            <wp:positionH relativeFrom="margin">
              <wp:posOffset>-361950</wp:posOffset>
            </wp:positionH>
            <wp:positionV relativeFrom="margin">
              <wp:posOffset>5715</wp:posOffset>
            </wp:positionV>
            <wp:extent cx="1392555" cy="1392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A09">
        <w:rPr>
          <w:rFonts w:ascii="Source Sans Pro" w:hAnsi="Source Sans Pro" w:cs="Arial"/>
          <w:sz w:val="28"/>
          <w:szCs w:val="28"/>
        </w:rPr>
        <w:t xml:space="preserve">Date: </w:t>
      </w:r>
      <w:r w:rsidR="00B3085B" w:rsidRPr="00C80775">
        <w:rPr>
          <w:rFonts w:ascii="Source Sans Pro" w:hAnsi="Source Sans Pro" w:cs="Arial"/>
          <w:sz w:val="28"/>
          <w:szCs w:val="28"/>
        </w:rPr>
        <w:t>Tuesday 3 December 2024</w:t>
      </w:r>
    </w:p>
    <w:p w14:paraId="76C6A395" w14:textId="77777777" w:rsidR="002D656B" w:rsidRPr="00302A09" w:rsidRDefault="002D656B" w:rsidP="002D656B">
      <w:pPr>
        <w:rPr>
          <w:rFonts w:ascii="Source Sans Pro" w:hAnsi="Source Sans Pro" w:cs="Arial"/>
          <w:sz w:val="28"/>
          <w:szCs w:val="22"/>
        </w:rPr>
      </w:pPr>
      <w:r w:rsidRPr="00302A09">
        <w:rPr>
          <w:rFonts w:ascii="Source Sans Pro" w:hAnsi="Source Sans Pro" w:cs="Arial"/>
          <w:sz w:val="28"/>
          <w:szCs w:val="22"/>
        </w:rPr>
        <w:t xml:space="preserve">Venue: Virtual </w:t>
      </w:r>
    </w:p>
    <w:p w14:paraId="3D7E7A06" w14:textId="77777777" w:rsidR="002D656B" w:rsidRDefault="002D656B" w:rsidP="002D656B">
      <w:pPr>
        <w:rPr>
          <w:rStyle w:val="Hyperlink"/>
          <w:rFonts w:ascii="Source Sans Pro" w:hAnsi="Source Sans Pro" w:cs="Arial"/>
        </w:rPr>
      </w:pPr>
    </w:p>
    <w:p w14:paraId="381C0B6D" w14:textId="40C72904" w:rsidR="002D656B" w:rsidRDefault="002D656B" w:rsidP="002D656B">
      <w:pPr>
        <w:rPr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Invitation:</w:t>
      </w:r>
      <w:r w:rsidRPr="00EB769F">
        <w:rPr>
          <w:rFonts w:ascii="Source Sans Pro" w:hAnsi="Source Sans Pro" w:cs="Arial"/>
        </w:rPr>
        <w:t xml:space="preserve"> You are invited to submit </w:t>
      </w:r>
      <w:r w:rsidR="001525DD" w:rsidRPr="003736D8">
        <w:rPr>
          <w:rFonts w:ascii="Source Sans Pro" w:hAnsi="Source Sans Pro" w:cs="Arial"/>
          <w:b/>
          <w:bCs/>
          <w:u w:val="single"/>
        </w:rPr>
        <w:t>poster</w:t>
      </w:r>
      <w:r w:rsidRPr="00EB769F">
        <w:rPr>
          <w:rFonts w:ascii="Source Sans Pro" w:hAnsi="Source Sans Pro" w:cs="Arial"/>
        </w:rPr>
        <w:t xml:space="preserve"> abstracts for </w:t>
      </w:r>
      <w:r>
        <w:rPr>
          <w:rFonts w:ascii="Source Sans Pro" w:hAnsi="Source Sans Pro" w:cs="Arial"/>
        </w:rPr>
        <w:t xml:space="preserve">the </w:t>
      </w:r>
      <w:r w:rsidRPr="007A006E">
        <w:rPr>
          <w:rFonts w:ascii="Source Sans Pro" w:hAnsi="Source Sans Pro" w:cs="Arial"/>
        </w:rPr>
        <w:t xml:space="preserve">NHS Education for Scotland (NES) </w:t>
      </w:r>
      <w:r>
        <w:rPr>
          <w:rFonts w:ascii="Source Sans Pro" w:hAnsi="Source Sans Pro" w:cs="Arial"/>
        </w:rPr>
        <w:t xml:space="preserve">virtual </w:t>
      </w:r>
      <w:r w:rsidRPr="007A006E">
        <w:rPr>
          <w:rFonts w:ascii="Source Sans Pro" w:hAnsi="Source Sans Pro" w:cs="Arial"/>
        </w:rPr>
        <w:t xml:space="preserve">bereavement </w:t>
      </w:r>
      <w:r>
        <w:rPr>
          <w:rFonts w:ascii="Source Sans Pro" w:hAnsi="Source Sans Pro" w:cs="Arial"/>
        </w:rPr>
        <w:t xml:space="preserve">education </w:t>
      </w:r>
      <w:r w:rsidRPr="007A006E">
        <w:rPr>
          <w:rFonts w:ascii="Source Sans Pro" w:hAnsi="Source Sans Pro" w:cs="Arial"/>
        </w:rPr>
        <w:t>conference</w:t>
      </w:r>
      <w:r>
        <w:rPr>
          <w:rFonts w:ascii="Source Sans Pro" w:hAnsi="Source Sans Pro" w:cs="Arial"/>
        </w:rPr>
        <w:t xml:space="preserve">: </w:t>
      </w:r>
    </w:p>
    <w:p w14:paraId="26EF26DF" w14:textId="77777777" w:rsidR="002D656B" w:rsidRDefault="002D656B" w:rsidP="002D656B">
      <w:pPr>
        <w:rPr>
          <w:rFonts w:ascii="Source Sans Pro" w:hAnsi="Source Sans Pro" w:cs="Arial"/>
        </w:rPr>
      </w:pPr>
    </w:p>
    <w:p w14:paraId="5A5A7F4C" w14:textId="77777777" w:rsidR="00A15D2B" w:rsidRPr="001A6D4B" w:rsidRDefault="00A15D2B" w:rsidP="00A15D2B">
      <w:pPr>
        <w:jc w:val="center"/>
        <w:textAlignment w:val="baseline"/>
        <w:rPr>
          <w:rFonts w:ascii="Source Sans Pro" w:hAnsi="Source Sans Pro" w:cstheme="minorHAnsi"/>
          <w:b/>
          <w:bCs/>
          <w:sz w:val="28"/>
          <w:szCs w:val="28"/>
        </w:rPr>
      </w:pPr>
      <w:r w:rsidRPr="001A6D4B">
        <w:rPr>
          <w:rFonts w:ascii="Source Sans Pro" w:hAnsi="Source Sans Pro" w:cstheme="minorHAnsi"/>
          <w:b/>
          <w:bCs/>
          <w:sz w:val="28"/>
          <w:szCs w:val="28"/>
        </w:rPr>
        <w:t>Bereavement in the modern world: Kindness in the chaos</w:t>
      </w:r>
    </w:p>
    <w:p w14:paraId="50B0EBDB" w14:textId="77777777" w:rsidR="002D656B" w:rsidRPr="001E4798" w:rsidRDefault="002D656B" w:rsidP="002D656B">
      <w:pPr>
        <w:jc w:val="center"/>
        <w:rPr>
          <w:rFonts w:ascii="Source Sans Pro" w:hAnsi="Source Sans Pro" w:cs="Arial"/>
          <w:b/>
          <w:i/>
          <w:sz w:val="28"/>
        </w:rPr>
      </w:pPr>
    </w:p>
    <w:p w14:paraId="2E54FF4F" w14:textId="20C85133" w:rsidR="002D656B" w:rsidRDefault="002D656B" w:rsidP="4C0E4DDB">
      <w:pPr>
        <w:jc w:val="center"/>
        <w:rPr>
          <w:rFonts w:ascii="Source Sans Pro" w:hAnsi="Source Sans Pro" w:cs="Arial"/>
          <w:b/>
          <w:bCs/>
          <w:i/>
          <w:iCs/>
        </w:rPr>
      </w:pPr>
      <w:r w:rsidRPr="4C0E4DDB">
        <w:rPr>
          <w:rFonts w:ascii="Source Sans Pro" w:hAnsi="Source Sans Pro" w:cs="Arial"/>
          <w:b/>
          <w:bCs/>
          <w:i/>
          <w:iCs/>
        </w:rPr>
        <w:t>#NESBereavement202</w:t>
      </w:r>
      <w:r w:rsidR="0075627E">
        <w:rPr>
          <w:rFonts w:ascii="Source Sans Pro" w:hAnsi="Source Sans Pro" w:cs="Arial"/>
          <w:b/>
          <w:bCs/>
          <w:i/>
          <w:iCs/>
        </w:rPr>
        <w:t>4</w:t>
      </w:r>
    </w:p>
    <w:p w14:paraId="0CD5A094" w14:textId="77777777" w:rsidR="00071AB7" w:rsidRDefault="00071AB7" w:rsidP="002D656B">
      <w:pPr>
        <w:jc w:val="center"/>
        <w:rPr>
          <w:rFonts w:ascii="Source Sans Pro" w:hAnsi="Source Sans Pro" w:cs="Arial"/>
          <w:b/>
          <w:bCs/>
          <w:i/>
          <w:iCs/>
          <w:szCs w:val="22"/>
        </w:rPr>
      </w:pPr>
    </w:p>
    <w:p w14:paraId="40AE6B73" w14:textId="3692FC94" w:rsidR="00E7787A" w:rsidRDefault="0011707A" w:rsidP="00E7787A">
      <w:pPr>
        <w:rPr>
          <w:rFonts w:ascii="Source Sans Pro" w:hAnsi="Source Sans Pro" w:cs="Arial"/>
        </w:rPr>
      </w:pPr>
      <w:r w:rsidRPr="4C0E4DDB">
        <w:rPr>
          <w:rFonts w:ascii="Source Sans Pro" w:hAnsi="Source Sans Pro" w:cs="Arial"/>
        </w:rPr>
        <w:t xml:space="preserve">NES is very pleased to be hosting its </w:t>
      </w:r>
      <w:r w:rsidR="004C0614">
        <w:rPr>
          <w:rFonts w:ascii="Source Sans Pro" w:hAnsi="Source Sans Pro" w:cs="Arial"/>
        </w:rPr>
        <w:t>fifth</w:t>
      </w:r>
      <w:r w:rsidRPr="4C0E4DDB">
        <w:rPr>
          <w:rFonts w:ascii="Source Sans Pro" w:hAnsi="Source Sans Pro" w:cs="Arial"/>
        </w:rPr>
        <w:t xml:space="preserve"> bereavement education conference on</w:t>
      </w:r>
      <w:r w:rsidR="004C0614">
        <w:rPr>
          <w:rFonts w:ascii="Source Sans Pro" w:hAnsi="Source Sans Pro" w:cs="Arial"/>
        </w:rPr>
        <w:t xml:space="preserve"> </w:t>
      </w:r>
      <w:r w:rsidR="004C0614" w:rsidRPr="00C80775">
        <w:rPr>
          <w:rFonts w:ascii="Source Sans Pro" w:hAnsi="Source Sans Pro" w:cs="Arial"/>
        </w:rPr>
        <w:t>3 December 2024.</w:t>
      </w:r>
      <w:r w:rsidRPr="00C80775">
        <w:rPr>
          <w:rFonts w:ascii="Source Sans Pro" w:hAnsi="Source Sans Pro" w:cs="Arial"/>
        </w:rPr>
        <w:t xml:space="preserve"> </w:t>
      </w:r>
      <w:r w:rsidRPr="4C0E4DDB">
        <w:rPr>
          <w:rFonts w:ascii="Source Sans Pro" w:hAnsi="Source Sans Pro" w:cs="Arial"/>
        </w:rPr>
        <w:t>This one-day event will be relevant to all health and social care staff.</w:t>
      </w:r>
    </w:p>
    <w:p w14:paraId="480BB4EC" w14:textId="77777777" w:rsidR="0011707A" w:rsidRDefault="0011707A" w:rsidP="00E7787A">
      <w:pPr>
        <w:rPr>
          <w:rFonts w:ascii="Source Sans Pro" w:hAnsi="Source Sans Pro" w:cs="Arial"/>
        </w:rPr>
      </w:pPr>
    </w:p>
    <w:p w14:paraId="39181749" w14:textId="65C42164" w:rsidR="00E7787A" w:rsidRDefault="00E7787A" w:rsidP="00E7787A">
      <w:pPr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Submissions are welcome from those working within Scotland </w:t>
      </w:r>
      <w:r w:rsidRPr="008F03D0">
        <w:rPr>
          <w:rFonts w:ascii="Source Sans Pro" w:hAnsi="Source Sans Pro"/>
          <w:bdr w:val="none" w:sz="0" w:space="0" w:color="auto" w:frame="1"/>
          <w:shd w:val="clear" w:color="auto" w:fill="FFFFFF"/>
        </w:rPr>
        <w:t xml:space="preserve">and </w:t>
      </w:r>
      <w:r w:rsidR="008F03D0" w:rsidRPr="008F03D0">
        <w:rPr>
          <w:rFonts w:ascii="Source Sans Pro" w:hAnsi="Source Sans Pro"/>
          <w:bdr w:val="none" w:sz="0" w:space="0" w:color="auto" w:frame="1"/>
          <w:shd w:val="clear" w:color="auto" w:fill="FFFFFF"/>
        </w:rPr>
        <w:t>internationally</w:t>
      </w:r>
      <w:r w:rsidRPr="008F03D0">
        <w:rPr>
          <w:rFonts w:ascii="Source Sans Pro" w:hAnsi="Source Sans Pro"/>
          <w:bdr w:val="none" w:sz="0" w:space="0" w:color="auto" w:frame="1"/>
          <w:shd w:val="clear" w:color="auto" w:fill="FFFFFF"/>
        </w:rPr>
        <w:t xml:space="preserve">, </w:t>
      </w:r>
      <w:r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>and from all sectors including health and social care services, integration authorities, voluntary and partner organisations and other public or private sector organisations.</w:t>
      </w:r>
    </w:p>
    <w:p w14:paraId="5D010CF5" w14:textId="77777777" w:rsidR="00071AB7" w:rsidRPr="00252D7B" w:rsidRDefault="00071AB7" w:rsidP="00071AB7">
      <w:pPr>
        <w:pStyle w:val="ListParagraph"/>
        <w:rPr>
          <w:rFonts w:ascii="Source Sans Pro" w:hAnsi="Source Sans Pro" w:cs="Arial"/>
          <w:sz w:val="24"/>
          <w:szCs w:val="24"/>
        </w:rPr>
      </w:pPr>
    </w:p>
    <w:p w14:paraId="7DD80B76" w14:textId="1A40AAD1" w:rsidR="005E2779" w:rsidRDefault="00841267" w:rsidP="005E2779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  <w:color w:val="000000" w:themeColor="text1"/>
        </w:rPr>
        <w:t>Poster</w:t>
      </w:r>
      <w:r w:rsidR="00071AB7" w:rsidRPr="00A576D4">
        <w:rPr>
          <w:rFonts w:ascii="Source Sans Pro" w:hAnsi="Source Sans Pro" w:cs="Arial"/>
          <w:b/>
          <w:color w:val="FF0000"/>
        </w:rPr>
        <w:t xml:space="preserve"> </w:t>
      </w:r>
      <w:r w:rsidR="00071AB7" w:rsidRPr="00A3093C">
        <w:rPr>
          <w:rFonts w:ascii="Source Sans Pro" w:hAnsi="Source Sans Pro" w:cs="Arial"/>
          <w:b/>
        </w:rPr>
        <w:t>categories:</w:t>
      </w:r>
      <w:r w:rsidR="00071AB7" w:rsidRPr="00A3093C">
        <w:rPr>
          <w:rFonts w:ascii="Source Sans Pro" w:hAnsi="Source Sans Pro" w:cs="Arial"/>
        </w:rPr>
        <w:t xml:space="preserve"> </w:t>
      </w:r>
      <w:r w:rsidR="005E2779" w:rsidRPr="00A3093C">
        <w:rPr>
          <w:rFonts w:ascii="Source Sans Pro" w:hAnsi="Source Sans Pro" w:cs="Arial"/>
        </w:rPr>
        <w:t xml:space="preserve">We invite submissions of </w:t>
      </w:r>
      <w:r w:rsidR="00793AC3">
        <w:rPr>
          <w:rFonts w:ascii="Source Sans Pro" w:hAnsi="Source Sans Pro" w:cs="Arial"/>
        </w:rPr>
        <w:t>poster</w:t>
      </w:r>
      <w:r w:rsidR="005E2779" w:rsidRPr="00A3093C">
        <w:rPr>
          <w:rFonts w:ascii="Source Sans Pro" w:hAnsi="Source Sans Pro" w:cs="Arial"/>
        </w:rPr>
        <w:t xml:space="preserve"> </w:t>
      </w:r>
      <w:r w:rsidR="00973674">
        <w:rPr>
          <w:rFonts w:ascii="Source Sans Pro" w:hAnsi="Source Sans Pro" w:cs="Arial"/>
        </w:rPr>
        <w:t>abstracts</w:t>
      </w:r>
      <w:r w:rsidR="005E2779" w:rsidRPr="00A3093C">
        <w:rPr>
          <w:rFonts w:ascii="Source Sans Pro" w:hAnsi="Source Sans Pro" w:cs="Arial"/>
        </w:rPr>
        <w:t xml:space="preserve"> covering any aspect of innovation and creativity leading to improved outcomes</w:t>
      </w:r>
      <w:r w:rsidR="005E2779">
        <w:rPr>
          <w:rFonts w:ascii="Source Sans Pro" w:hAnsi="Source Sans Pro" w:cs="Arial"/>
        </w:rPr>
        <w:t>:</w:t>
      </w:r>
    </w:p>
    <w:p w14:paraId="643C9EB5" w14:textId="77777777" w:rsidR="005E2779" w:rsidRPr="007E3FF0" w:rsidRDefault="005E2779" w:rsidP="005E2779">
      <w:pPr>
        <w:pStyle w:val="ListParagraph"/>
        <w:numPr>
          <w:ilvl w:val="0"/>
          <w:numId w:val="33"/>
        </w:numPr>
        <w:rPr>
          <w:rFonts w:ascii="Source Sans Pro" w:hAnsi="Source Sans Pro" w:cs="Arial"/>
          <w:color w:val="FF0000"/>
          <w:sz w:val="24"/>
          <w:szCs w:val="24"/>
        </w:rPr>
      </w:pPr>
      <w:r w:rsidRPr="6855F8E0">
        <w:rPr>
          <w:rFonts w:ascii="Source Sans Pro" w:hAnsi="Source Sans Pro" w:cs="Arial"/>
          <w:sz w:val="24"/>
          <w:szCs w:val="24"/>
        </w:rPr>
        <w:t>for those who are bereaved and / or</w:t>
      </w:r>
    </w:p>
    <w:p w14:paraId="04A174E0" w14:textId="77777777" w:rsidR="005E2779" w:rsidRPr="007E3FF0" w:rsidRDefault="005E2779" w:rsidP="005E2779">
      <w:pPr>
        <w:pStyle w:val="ListParagraph"/>
        <w:numPr>
          <w:ilvl w:val="0"/>
          <w:numId w:val="33"/>
        </w:numPr>
        <w:rPr>
          <w:rFonts w:ascii="Source Sans Pro" w:hAnsi="Source Sans Pro" w:cs="Arial"/>
          <w:color w:val="FF0000"/>
          <w:sz w:val="24"/>
          <w:szCs w:val="24"/>
        </w:rPr>
      </w:pPr>
      <w:r w:rsidRPr="6855F8E0">
        <w:rPr>
          <w:rFonts w:ascii="Source Sans Pro" w:hAnsi="Source Sans Pro" w:cs="Arial"/>
          <w:sz w:val="24"/>
          <w:szCs w:val="24"/>
        </w:rPr>
        <w:t>for staff who experience death and bereavement in the course of their work.</w:t>
      </w:r>
    </w:p>
    <w:p w14:paraId="410D772A" w14:textId="77777777" w:rsidR="005E2779" w:rsidRDefault="005E2779" w:rsidP="005E2779">
      <w:pPr>
        <w:rPr>
          <w:rFonts w:ascii="Source Sans Pro" w:hAnsi="Source Sans Pro" w:cs="Arial"/>
        </w:rPr>
      </w:pPr>
    </w:p>
    <w:p w14:paraId="3CA14C2B" w14:textId="77777777" w:rsidR="005E2779" w:rsidRDefault="005E2779" w:rsidP="005E2779">
      <w:pPr>
        <w:rPr>
          <w:rFonts w:ascii="Source Sans Pro" w:hAnsi="Source Sans Pro" w:cs="Arial"/>
          <w:color w:val="FF0000"/>
        </w:rPr>
      </w:pPr>
      <w:r w:rsidRPr="00A3093C">
        <w:rPr>
          <w:rFonts w:ascii="Source Sans Pro" w:hAnsi="Source Sans Pro" w:cs="Arial"/>
        </w:rPr>
        <w:t>These may include aspects of education, service delivery and quality improvement relevant across a wide spectrum of bereavement related situations</w:t>
      </w:r>
      <w:r w:rsidRPr="00606C7B">
        <w:rPr>
          <w:rFonts w:ascii="Source Sans Pro" w:hAnsi="Source Sans Pro" w:cs="Arial"/>
          <w:color w:val="000000" w:themeColor="text1"/>
        </w:rPr>
        <w:t>. We are also happy to accept work that has already been presented at other events.</w:t>
      </w:r>
    </w:p>
    <w:p w14:paraId="0FE64656" w14:textId="77777777" w:rsidR="00153CCC" w:rsidRPr="00EB769F" w:rsidRDefault="00153CCC" w:rsidP="00FC29E3">
      <w:pPr>
        <w:rPr>
          <w:rFonts w:ascii="Source Sans Pro" w:hAnsi="Source Sans Pro" w:cs="Arial"/>
        </w:rPr>
      </w:pPr>
    </w:p>
    <w:p w14:paraId="751D4096" w14:textId="0944C3B1" w:rsidR="002F77C5" w:rsidRDefault="002F77C5" w:rsidP="002F77C5">
      <w:pPr>
        <w:rPr>
          <w:rStyle w:val="Hyperlink"/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Abstract template:</w:t>
      </w:r>
      <w:r w:rsidRPr="00EB769F">
        <w:rPr>
          <w:rFonts w:ascii="Source Sans Pro" w:hAnsi="Source Sans Pro" w:cs="Arial"/>
        </w:rPr>
        <w:t xml:space="preserve"> Please use the abstract template</w:t>
      </w:r>
      <w:r>
        <w:rPr>
          <w:rFonts w:ascii="Source Sans Pro" w:hAnsi="Source Sans Pro" w:cs="Arial"/>
        </w:rPr>
        <w:t xml:space="preserve"> on the following page</w:t>
      </w:r>
      <w:r w:rsidRPr="00EB769F">
        <w:rPr>
          <w:rFonts w:ascii="Source Sans Pro" w:hAnsi="Source Sans Pro" w:cs="Arial"/>
        </w:rPr>
        <w:t xml:space="preserve"> to complete your submission and send </w:t>
      </w:r>
      <w:r w:rsidR="00A96CB7">
        <w:rPr>
          <w:rFonts w:ascii="Source Sans Pro" w:hAnsi="Source Sans Pro" w:cs="Arial"/>
        </w:rPr>
        <w:t>your completed form to</w:t>
      </w:r>
      <w:r>
        <w:rPr>
          <w:rFonts w:ascii="Source Sans Pro" w:hAnsi="Source Sans Pro" w:cs="Arial"/>
        </w:rPr>
        <w:t xml:space="preserve"> </w:t>
      </w:r>
      <w:hyperlink r:id="rId13" w:history="1">
        <w:r w:rsidRPr="008E7F2C">
          <w:rPr>
            <w:rStyle w:val="Hyperlink"/>
            <w:rFonts w:ascii="Source Sans Pro" w:hAnsi="Source Sans Pro" w:cs="Arial"/>
          </w:rPr>
          <w:t>events@nes.scot.nhs.uk</w:t>
        </w:r>
      </w:hyperlink>
      <w:r>
        <w:rPr>
          <w:rStyle w:val="Hyperlink"/>
          <w:rFonts w:ascii="Source Sans Pro" w:hAnsi="Source Sans Pro" w:cs="Arial"/>
        </w:rPr>
        <w:t xml:space="preserve">. </w:t>
      </w:r>
    </w:p>
    <w:p w14:paraId="6E771BF3" w14:textId="77777777" w:rsidR="00BE2ED1" w:rsidRDefault="00BE2ED1" w:rsidP="002F77C5">
      <w:pPr>
        <w:rPr>
          <w:rStyle w:val="Hyperlink"/>
          <w:rFonts w:ascii="Source Sans Pro" w:hAnsi="Source Sans Pro" w:cs="Arial"/>
        </w:rPr>
      </w:pPr>
    </w:p>
    <w:p w14:paraId="06CB76EF" w14:textId="3F7C9255" w:rsidR="002F77C5" w:rsidRDefault="002F77C5" w:rsidP="002F77C5">
      <w:pPr>
        <w:rPr>
          <w:rStyle w:val="Hyperlink"/>
          <w:rFonts w:ascii="Source Sans Pro" w:hAnsi="Source Sans Pro" w:cs="Arial"/>
          <w:color w:val="auto"/>
          <w:u w:val="none"/>
        </w:rPr>
      </w:pPr>
      <w:r w:rsidRPr="00592C51">
        <w:rPr>
          <w:rStyle w:val="Hyperlink"/>
          <w:rFonts w:ascii="Source Sans Pro" w:hAnsi="Source Sans Pro" w:cs="Arial"/>
          <w:color w:val="auto"/>
          <w:u w:val="none"/>
        </w:rPr>
        <w:t>Please</w:t>
      </w:r>
      <w:r w:rsidR="001346F5">
        <w:rPr>
          <w:rStyle w:val="Hyperlink"/>
          <w:rFonts w:ascii="Source Sans Pro" w:hAnsi="Source Sans Pro" w:cs="Arial"/>
          <w:color w:val="auto"/>
          <w:u w:val="none"/>
        </w:rPr>
        <w:t xml:space="preserve"> also</w:t>
      </w:r>
      <w:r w:rsidRPr="00592C51">
        <w:rPr>
          <w:rStyle w:val="Hyperlink"/>
          <w:rFonts w:ascii="Source Sans Pro" w:hAnsi="Source Sans Pro" w:cs="Arial"/>
          <w:color w:val="auto"/>
          <w:u w:val="none"/>
        </w:rPr>
        <w:t xml:space="preserve"> direct any queries or request</w:t>
      </w:r>
      <w:r>
        <w:rPr>
          <w:rStyle w:val="Hyperlink"/>
          <w:rFonts w:ascii="Source Sans Pro" w:hAnsi="Source Sans Pro" w:cs="Arial"/>
          <w:color w:val="auto"/>
          <w:u w:val="none"/>
        </w:rPr>
        <w:t>s</w:t>
      </w:r>
      <w:r w:rsidRPr="00592C51">
        <w:rPr>
          <w:rStyle w:val="Hyperlink"/>
          <w:rFonts w:ascii="Source Sans Pro" w:hAnsi="Source Sans Pro" w:cs="Arial"/>
          <w:color w:val="auto"/>
          <w:u w:val="none"/>
        </w:rPr>
        <w:t xml:space="preserve"> for further information to the email </w:t>
      </w:r>
      <w:r w:rsidR="00B01753">
        <w:rPr>
          <w:rStyle w:val="Hyperlink"/>
          <w:rFonts w:ascii="Source Sans Pro" w:hAnsi="Source Sans Pro" w:cs="Arial"/>
          <w:color w:val="auto"/>
          <w:u w:val="none"/>
        </w:rPr>
        <w:t xml:space="preserve">address </w:t>
      </w:r>
      <w:r w:rsidRPr="00592C51">
        <w:rPr>
          <w:rStyle w:val="Hyperlink"/>
          <w:rFonts w:ascii="Source Sans Pro" w:hAnsi="Source Sans Pro" w:cs="Arial"/>
          <w:color w:val="auto"/>
          <w:u w:val="none"/>
        </w:rPr>
        <w:t>noted</w:t>
      </w:r>
      <w:r>
        <w:rPr>
          <w:rStyle w:val="Hyperlink"/>
          <w:rFonts w:ascii="Source Sans Pro" w:hAnsi="Source Sans Pro" w:cs="Arial"/>
          <w:color w:val="auto"/>
          <w:u w:val="none"/>
        </w:rPr>
        <w:t xml:space="preserve"> above. </w:t>
      </w:r>
    </w:p>
    <w:p w14:paraId="593E30E0" w14:textId="0941CE5B" w:rsidR="00162D3D" w:rsidRDefault="00162D3D" w:rsidP="00FC29E3">
      <w:pPr>
        <w:rPr>
          <w:rStyle w:val="Hyperlink"/>
          <w:rFonts w:ascii="Source Sans Pro" w:hAnsi="Source Sans Pro" w:cs="Arial"/>
        </w:rPr>
      </w:pPr>
      <w:r>
        <w:rPr>
          <w:rStyle w:val="Hyperlink"/>
          <w:rFonts w:ascii="Source Sans Pro" w:hAnsi="Source Sans Pro" w:cs="Arial"/>
        </w:rPr>
        <w:t xml:space="preserve"> </w:t>
      </w:r>
    </w:p>
    <w:p w14:paraId="4B14C46E" w14:textId="22B369DD" w:rsidR="003264E6" w:rsidRDefault="003264E6" w:rsidP="003264E6">
      <w:pPr>
        <w:textAlignment w:val="baseline"/>
        <w:rPr>
          <w:rFonts w:ascii="Source Sans Pro" w:hAnsi="Source Sans Pro" w:cs="Segoe UI"/>
        </w:rPr>
      </w:pPr>
      <w:r w:rsidRPr="003264E6">
        <w:rPr>
          <w:rFonts w:ascii="Source Sans Pro" w:hAnsi="Source Sans Pro" w:cs="Segoe UI"/>
          <w:b/>
          <w:bCs/>
        </w:rPr>
        <w:t>Key dates:</w:t>
      </w:r>
    </w:p>
    <w:p w14:paraId="765162BD" w14:textId="77777777" w:rsidR="00DA0284" w:rsidRPr="003264E6" w:rsidRDefault="00DA0284" w:rsidP="003264E6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825"/>
      </w:tblGrid>
      <w:tr w:rsidR="003264E6" w:rsidRPr="003264E6" w14:paraId="5A3801C5" w14:textId="77777777" w:rsidTr="4C0E4DD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0921D" w14:textId="77777777" w:rsidR="003264E6" w:rsidRPr="003264E6" w:rsidRDefault="003264E6" w:rsidP="003264E6">
            <w:pPr>
              <w:textAlignment w:val="baseline"/>
            </w:pPr>
            <w:r w:rsidRPr="003264E6">
              <w:rPr>
                <w:rFonts w:ascii="Source Sans Pro" w:hAnsi="Source Sans Pro"/>
              </w:rPr>
              <w:t>Deadline for poster abstract submissions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2F40" w14:textId="3D7DEBAE" w:rsidR="0084742E" w:rsidRPr="0044708C" w:rsidRDefault="0044708C" w:rsidP="4C0E4DDB">
            <w:pPr>
              <w:textAlignment w:val="baseline"/>
              <w:rPr>
                <w:rFonts w:ascii="Source Sans Pro" w:hAnsi="Source Sans Pro"/>
                <w:b/>
                <w:bCs/>
              </w:rPr>
            </w:pPr>
            <w:r w:rsidRPr="0044708C">
              <w:rPr>
                <w:rFonts w:ascii="Source Sans Pro" w:hAnsi="Source Sans Pro"/>
                <w:b/>
                <w:bCs/>
              </w:rPr>
              <w:t>Monday 7</w:t>
            </w:r>
            <w:r w:rsidRPr="0044708C">
              <w:rPr>
                <w:rFonts w:ascii="Source Sans Pro" w:hAnsi="Source Sans Pro"/>
                <w:b/>
                <w:bCs/>
                <w:vertAlign w:val="superscript"/>
              </w:rPr>
              <w:t>th</w:t>
            </w:r>
            <w:r w:rsidRPr="0044708C">
              <w:rPr>
                <w:rFonts w:ascii="Source Sans Pro" w:hAnsi="Source Sans Pro"/>
                <w:b/>
                <w:bCs/>
              </w:rPr>
              <w:t xml:space="preserve"> October </w:t>
            </w:r>
            <w:r w:rsidR="00A47691">
              <w:rPr>
                <w:rFonts w:ascii="Source Sans Pro" w:hAnsi="Source Sans Pro"/>
                <w:b/>
                <w:bCs/>
              </w:rPr>
              <w:t>at 12 noon</w:t>
            </w:r>
            <w:r w:rsidR="00A161AB">
              <w:rPr>
                <w:rFonts w:ascii="Source Sans Pro" w:hAnsi="Source Sans Pro"/>
                <w:b/>
                <w:bCs/>
              </w:rPr>
              <w:t xml:space="preserve"> BST</w:t>
            </w:r>
          </w:p>
          <w:p w14:paraId="6C7A4474" w14:textId="77777777" w:rsidR="00BB7DA5" w:rsidRPr="00BB7DA5" w:rsidRDefault="00BB7DA5" w:rsidP="4C0E4DDB">
            <w:pPr>
              <w:textAlignment w:val="baseline"/>
              <w:rPr>
                <w:rFonts w:ascii="Source Sans Pro" w:hAnsi="Source Sans Pro"/>
                <w:b/>
                <w:bCs/>
                <w:color w:val="FF0000"/>
              </w:rPr>
            </w:pPr>
          </w:p>
          <w:p w14:paraId="54B260CA" w14:textId="4D34BB8F" w:rsidR="0084742E" w:rsidRPr="00BB7DA5" w:rsidRDefault="0084742E" w:rsidP="4C0E4DDB">
            <w:pPr>
              <w:textAlignment w:val="baseline"/>
              <w:rPr>
                <w:rFonts w:ascii="Source Sans Pro" w:hAnsi="Source Sans Pro"/>
                <w:color w:val="FF0000"/>
              </w:rPr>
            </w:pPr>
          </w:p>
        </w:tc>
      </w:tr>
      <w:tr w:rsidR="003264E6" w:rsidRPr="003264E6" w14:paraId="50C7669B" w14:textId="77777777" w:rsidTr="4C0E4DDB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8BAFC" w14:textId="77777777" w:rsidR="003264E6" w:rsidRPr="003264E6" w:rsidRDefault="003264E6" w:rsidP="003264E6">
            <w:pPr>
              <w:textAlignment w:val="baseline"/>
            </w:pPr>
            <w:r w:rsidRPr="003264E6">
              <w:rPr>
                <w:rFonts w:ascii="Source Sans Pro" w:hAnsi="Source Sans Pro"/>
              </w:rPr>
              <w:t>Lead authors will be notified whether their abstract has been selected 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A15E9" w14:textId="5AB02521" w:rsidR="003264E6" w:rsidRPr="00BB7DA5" w:rsidRDefault="006C4B55" w:rsidP="4C0E4DDB">
            <w:pPr>
              <w:textAlignment w:val="baseline"/>
              <w:rPr>
                <w:rFonts w:ascii="Source Sans Pro" w:hAnsi="Source Sans Pro"/>
                <w:color w:val="FF0000"/>
              </w:rPr>
            </w:pPr>
            <w:r w:rsidRPr="006C4B55">
              <w:rPr>
                <w:rFonts w:ascii="Source Sans Pro" w:hAnsi="Source Sans Pro"/>
                <w:b/>
                <w:bCs/>
              </w:rPr>
              <w:t>Monday 21</w:t>
            </w:r>
            <w:r w:rsidRPr="006C4B55">
              <w:rPr>
                <w:rFonts w:ascii="Source Sans Pro" w:hAnsi="Source Sans Pro"/>
                <w:b/>
                <w:bCs/>
                <w:vertAlign w:val="superscript"/>
              </w:rPr>
              <w:t>st</w:t>
            </w:r>
            <w:r w:rsidRPr="006C4B55">
              <w:rPr>
                <w:rFonts w:ascii="Source Sans Pro" w:hAnsi="Source Sans Pro"/>
                <w:b/>
                <w:bCs/>
              </w:rPr>
              <w:t xml:space="preserve"> October</w:t>
            </w:r>
            <w:r w:rsidR="003264E6" w:rsidRPr="006C4B55">
              <w:rPr>
                <w:rFonts w:ascii="Source Sans Pro" w:hAnsi="Source Sans Pro"/>
                <w:b/>
                <w:bCs/>
              </w:rPr>
              <w:t> </w:t>
            </w:r>
            <w:r w:rsidR="003264E6" w:rsidRPr="006C4B55">
              <w:rPr>
                <w:rFonts w:ascii="Source Sans Pro" w:hAnsi="Source Sans Pro"/>
              </w:rPr>
              <w:t> </w:t>
            </w:r>
          </w:p>
        </w:tc>
      </w:tr>
    </w:tbl>
    <w:p w14:paraId="4BF0CCC4" w14:textId="77777777" w:rsidR="0084742E" w:rsidRDefault="0084742E" w:rsidP="005F6552">
      <w:pPr>
        <w:rPr>
          <w:rFonts w:ascii="Source Sans Pro" w:hAnsi="Source Sans Pro"/>
          <w:b/>
        </w:rPr>
      </w:pPr>
    </w:p>
    <w:p w14:paraId="1073BCF4" w14:textId="77777777" w:rsidR="0084742E" w:rsidRDefault="0084742E" w:rsidP="005F6552">
      <w:pPr>
        <w:rPr>
          <w:rFonts w:ascii="Source Sans Pro" w:hAnsi="Source Sans Pro"/>
          <w:b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86"/>
        <w:gridCol w:w="1532"/>
      </w:tblGrid>
      <w:tr w:rsidR="00413A29" w:rsidRPr="007F76BB" w14:paraId="3ED6265D" w14:textId="77777777" w:rsidTr="00D8525A">
        <w:trPr>
          <w:trHeight w:val="535"/>
          <w:jc w:val="center"/>
        </w:trPr>
        <w:tc>
          <w:tcPr>
            <w:tcW w:w="2689" w:type="dxa"/>
          </w:tcPr>
          <w:bookmarkEnd w:id="0"/>
          <w:bookmarkEnd w:id="1"/>
          <w:p w14:paraId="0479ED46" w14:textId="77EB6731" w:rsidR="00413A29" w:rsidRPr="007F76BB" w:rsidRDefault="00413A29" w:rsidP="00D8525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P</w:t>
            </w:r>
            <w:r w:rsidR="00D8525A">
              <w:rPr>
                <w:rFonts w:ascii="Source Sans Pro" w:hAnsi="Source Sans Pro"/>
                <w:b/>
              </w:rPr>
              <w:t xml:space="preserve">oster </w:t>
            </w:r>
            <w:r>
              <w:rPr>
                <w:rFonts w:ascii="Source Sans Pro" w:hAnsi="Source Sans Pro"/>
                <w:b/>
              </w:rPr>
              <w:t>title</w:t>
            </w:r>
          </w:p>
        </w:tc>
        <w:tc>
          <w:tcPr>
            <w:tcW w:w="6918" w:type="dxa"/>
            <w:gridSpan w:val="2"/>
          </w:tcPr>
          <w:p w14:paraId="54904C90" w14:textId="77777777" w:rsidR="00413A29" w:rsidRPr="00004329" w:rsidRDefault="00413A29" w:rsidP="000A65CA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13A29" w:rsidRPr="007F76BB" w14:paraId="096EDFDE" w14:textId="77777777" w:rsidTr="00D8525A">
        <w:trPr>
          <w:trHeight w:val="419"/>
          <w:jc w:val="center"/>
        </w:trPr>
        <w:tc>
          <w:tcPr>
            <w:tcW w:w="2689" w:type="dxa"/>
            <w:vMerge w:val="restart"/>
          </w:tcPr>
          <w:p w14:paraId="388A8B1D" w14:textId="292F98B5" w:rsidR="00413A29" w:rsidRDefault="00413A29" w:rsidP="000A65C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Lead Author details:</w:t>
            </w:r>
          </w:p>
        </w:tc>
        <w:tc>
          <w:tcPr>
            <w:tcW w:w="6918" w:type="dxa"/>
            <w:gridSpan w:val="2"/>
          </w:tcPr>
          <w:p w14:paraId="36079C65" w14:textId="77777777" w:rsidR="00413A29" w:rsidRDefault="00413A29" w:rsidP="000A65C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Name:</w:t>
            </w:r>
          </w:p>
          <w:p w14:paraId="5D07A5C2" w14:textId="77777777" w:rsidR="00413A29" w:rsidRPr="00004329" w:rsidRDefault="00413A29" w:rsidP="000A65CA">
            <w:pPr>
              <w:rPr>
                <w:rFonts w:ascii="Source Sans Pro" w:hAnsi="Source Sans Pro"/>
              </w:rPr>
            </w:pPr>
          </w:p>
        </w:tc>
      </w:tr>
      <w:tr w:rsidR="00413A29" w:rsidRPr="007F76BB" w14:paraId="3AE20F52" w14:textId="77777777" w:rsidTr="00D8525A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7D8EF9B2" w14:textId="77777777" w:rsidR="00413A29" w:rsidRDefault="00413A29" w:rsidP="000A65CA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710E2EC0" w14:textId="77777777" w:rsidR="00413A29" w:rsidRDefault="00413A29" w:rsidP="000A65C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Job title:</w:t>
            </w:r>
          </w:p>
          <w:p w14:paraId="48247D27" w14:textId="77777777" w:rsidR="00413A29" w:rsidRDefault="00413A29" w:rsidP="000A65CA">
            <w:pPr>
              <w:rPr>
                <w:rFonts w:ascii="Source Sans Pro" w:hAnsi="Source Sans Pro"/>
              </w:rPr>
            </w:pPr>
          </w:p>
        </w:tc>
      </w:tr>
      <w:tr w:rsidR="00413A29" w:rsidRPr="007F76BB" w14:paraId="3306EBC5" w14:textId="77777777" w:rsidTr="00D8525A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0D728194" w14:textId="77777777" w:rsidR="00413A29" w:rsidRDefault="00413A29" w:rsidP="000A65CA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7CE1B47F" w14:textId="77777777" w:rsidR="00413A29" w:rsidRDefault="00413A29" w:rsidP="000A65C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Organisation:</w:t>
            </w:r>
          </w:p>
          <w:p w14:paraId="79D67301" w14:textId="77777777" w:rsidR="00413A29" w:rsidRDefault="00413A29" w:rsidP="000A65CA">
            <w:pPr>
              <w:rPr>
                <w:rFonts w:ascii="Source Sans Pro" w:hAnsi="Source Sans Pro"/>
              </w:rPr>
            </w:pPr>
          </w:p>
        </w:tc>
      </w:tr>
      <w:tr w:rsidR="00413A29" w:rsidRPr="007F76BB" w14:paraId="788B0C74" w14:textId="77777777" w:rsidTr="00D8525A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2B8FA887" w14:textId="77777777" w:rsidR="00413A29" w:rsidRDefault="00413A29" w:rsidP="000A65CA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41411337" w14:textId="77777777" w:rsidR="00413A29" w:rsidRDefault="00413A29" w:rsidP="000A65C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Email address (</w:t>
            </w:r>
            <w:r w:rsidRPr="00ED5654">
              <w:rPr>
                <w:rFonts w:ascii="Source Sans Pro" w:hAnsi="Source Sans Pro" w:cs="Arial"/>
              </w:rPr>
              <w:t>Please provide a work email address where possible)</w:t>
            </w:r>
            <w:r>
              <w:rPr>
                <w:rFonts w:ascii="Source Sans Pro" w:hAnsi="Source Sans Pro" w:cs="Arial"/>
              </w:rPr>
              <w:t>:</w:t>
            </w:r>
          </w:p>
        </w:tc>
      </w:tr>
      <w:tr w:rsidR="00413A29" w:rsidRPr="007F76BB" w14:paraId="7F4F4A9A" w14:textId="77777777" w:rsidTr="00D8525A">
        <w:trPr>
          <w:trHeight w:val="517"/>
          <w:jc w:val="center"/>
        </w:trPr>
        <w:tc>
          <w:tcPr>
            <w:tcW w:w="2689" w:type="dxa"/>
            <w:vAlign w:val="center"/>
          </w:tcPr>
          <w:p w14:paraId="0969B86D" w14:textId="77777777" w:rsidR="00413A29" w:rsidRDefault="00413A29" w:rsidP="000A65C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Affiliation / institution where the work has been carried out:</w:t>
            </w:r>
          </w:p>
        </w:tc>
        <w:tc>
          <w:tcPr>
            <w:tcW w:w="6918" w:type="dxa"/>
            <w:gridSpan w:val="2"/>
          </w:tcPr>
          <w:p w14:paraId="37D4F1DC" w14:textId="77777777" w:rsidR="00413A29" w:rsidRPr="00004329" w:rsidRDefault="00413A29" w:rsidP="000A65CA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13A29" w:rsidRPr="007F76BB" w14:paraId="1C4E06BD" w14:textId="77777777" w:rsidTr="00D8525A">
        <w:trPr>
          <w:trHeight w:val="53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FEDF34D" w14:textId="6545A56B" w:rsidR="00413A29" w:rsidRPr="007F76BB" w:rsidRDefault="00413A29" w:rsidP="000A65C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Details of </w:t>
            </w:r>
            <w:r w:rsidR="00807BD9">
              <w:rPr>
                <w:rFonts w:ascii="Source Sans Pro" w:hAnsi="Source Sans Pro"/>
                <w:b/>
              </w:rPr>
              <w:t>co-author(s)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397B92">
              <w:rPr>
                <w:rFonts w:ascii="Source Sans Pro" w:hAnsi="Source Sans Pro"/>
                <w:bCs/>
              </w:rPr>
              <w:t>– please include, name, job title, organisation:</w:t>
            </w:r>
          </w:p>
        </w:tc>
        <w:tc>
          <w:tcPr>
            <w:tcW w:w="6918" w:type="dxa"/>
            <w:gridSpan w:val="2"/>
            <w:shd w:val="clear" w:color="auto" w:fill="auto"/>
          </w:tcPr>
          <w:p w14:paraId="069BA678" w14:textId="77777777" w:rsidR="00413A29" w:rsidRPr="00004329" w:rsidRDefault="00413A29" w:rsidP="000A65CA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84742E" w:rsidRPr="007F76BB" w14:paraId="60F3E68A" w14:textId="77777777" w:rsidTr="00192DF4">
        <w:trPr>
          <w:trHeight w:val="774"/>
          <w:jc w:val="center"/>
        </w:trPr>
        <w:tc>
          <w:tcPr>
            <w:tcW w:w="8075" w:type="dxa"/>
            <w:gridSpan w:val="2"/>
            <w:vMerge w:val="restart"/>
            <w:shd w:val="clear" w:color="auto" w:fill="auto"/>
            <w:vAlign w:val="center"/>
          </w:tcPr>
          <w:p w14:paraId="7D8A0274" w14:textId="08BF02C1" w:rsidR="00192DF4" w:rsidRDefault="00F8102B" w:rsidP="000A65C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Authors of s</w:t>
            </w:r>
            <w:r w:rsidR="0084742E" w:rsidRPr="00BE2ED1">
              <w:rPr>
                <w:rFonts w:ascii="Source Sans Pro" w:hAnsi="Source Sans Pro"/>
              </w:rPr>
              <w:t xml:space="preserve">uccessful abstract submissions will have their poster published on </w:t>
            </w:r>
            <w:r w:rsidR="0084742E" w:rsidRPr="00FF4A23">
              <w:rPr>
                <w:rFonts w:ascii="Source Sans Pro" w:hAnsi="Source Sans Pro"/>
              </w:rPr>
              <w:t xml:space="preserve">the NES Support Around Death website </w:t>
            </w:r>
            <w:r w:rsidR="0084742E" w:rsidRPr="00BE2ED1">
              <w:rPr>
                <w:rFonts w:ascii="Source Sans Pro" w:hAnsi="Source Sans Pro"/>
              </w:rPr>
              <w:t xml:space="preserve">and they may also be posted on our </w:t>
            </w:r>
            <w:r w:rsidR="0041253D">
              <w:rPr>
                <w:rFonts w:ascii="Source Sans Pro" w:hAnsi="Source Sans Pro"/>
              </w:rPr>
              <w:t>s</w:t>
            </w:r>
            <w:r w:rsidR="0084742E" w:rsidRPr="00BE2ED1">
              <w:rPr>
                <w:rFonts w:ascii="Source Sans Pro" w:hAnsi="Source Sans Pro"/>
              </w:rPr>
              <w:t xml:space="preserve">ocial </w:t>
            </w:r>
            <w:r w:rsidR="0041253D">
              <w:rPr>
                <w:rFonts w:ascii="Source Sans Pro" w:hAnsi="Source Sans Pro"/>
              </w:rPr>
              <w:t>m</w:t>
            </w:r>
            <w:r w:rsidR="0084742E" w:rsidRPr="00BE2ED1">
              <w:rPr>
                <w:rFonts w:ascii="Source Sans Pro" w:hAnsi="Source Sans Pro"/>
              </w:rPr>
              <w:t>edia</w:t>
            </w:r>
            <w:r w:rsidR="0041253D">
              <w:rPr>
                <w:rFonts w:ascii="Source Sans Pro" w:hAnsi="Source Sans Pro"/>
              </w:rPr>
              <w:t xml:space="preserve"> c</w:t>
            </w:r>
            <w:r w:rsidR="0084742E" w:rsidRPr="00BE2ED1">
              <w:rPr>
                <w:rFonts w:ascii="Source Sans Pro" w:hAnsi="Source Sans Pro"/>
              </w:rPr>
              <w:t>hannels.</w:t>
            </w:r>
          </w:p>
          <w:p w14:paraId="54596C79" w14:textId="328D092A" w:rsidR="0084742E" w:rsidRDefault="0084742E" w:rsidP="000A65CA">
            <w:pPr>
              <w:rPr>
                <w:rFonts w:ascii="Source Sans Pro" w:hAnsi="Source Sans Pro"/>
                <w:b/>
              </w:rPr>
            </w:pPr>
            <w:r w:rsidRPr="00BE2ED1">
              <w:rPr>
                <w:rFonts w:ascii="Source Sans Pro" w:hAnsi="Source Sans Pro"/>
              </w:rPr>
              <w:t>Please</w:t>
            </w:r>
            <w:r w:rsidR="00DE4D42">
              <w:rPr>
                <w:rFonts w:ascii="Source Sans Pro" w:hAnsi="Source Sans Pro"/>
              </w:rPr>
              <w:t xml:space="preserve"> selec</w:t>
            </w:r>
            <w:r w:rsidR="006747D7">
              <w:rPr>
                <w:rFonts w:ascii="Source Sans Pro" w:hAnsi="Source Sans Pro"/>
              </w:rPr>
              <w:t xml:space="preserve">t yes / no to </w:t>
            </w:r>
            <w:r w:rsidRPr="00BE2ED1">
              <w:rPr>
                <w:rFonts w:ascii="Source Sans Pro" w:hAnsi="Source Sans Pro"/>
              </w:rPr>
              <w:t xml:space="preserve">confirm </w:t>
            </w:r>
            <w:r w:rsidR="006747D7">
              <w:rPr>
                <w:rFonts w:ascii="Source Sans Pro" w:hAnsi="Source Sans Pro"/>
              </w:rPr>
              <w:t>whether</w:t>
            </w:r>
            <w:r w:rsidR="00696C4D">
              <w:rPr>
                <w:rFonts w:ascii="Source Sans Pro" w:hAnsi="Source Sans Pro"/>
              </w:rPr>
              <w:t xml:space="preserve"> or not</w:t>
            </w:r>
            <w:r w:rsidR="006747D7">
              <w:rPr>
                <w:rFonts w:ascii="Source Sans Pro" w:hAnsi="Source Sans Pro"/>
              </w:rPr>
              <w:t xml:space="preserve"> you </w:t>
            </w:r>
            <w:r w:rsidRPr="00BE2ED1">
              <w:rPr>
                <w:rFonts w:ascii="Source Sans Pro" w:hAnsi="Source Sans Pro"/>
              </w:rPr>
              <w:t>agree to your poster being published</w:t>
            </w:r>
            <w:r w:rsidR="006747D7">
              <w:rPr>
                <w:rFonts w:ascii="Source Sans Pro" w:hAnsi="Source Sans Pro"/>
              </w:rPr>
              <w:t xml:space="preserve"> in these ways.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5A3334E" w14:textId="752EAD81" w:rsidR="0084742E" w:rsidRPr="00004329" w:rsidRDefault="0084742E" w:rsidP="00696C4D">
            <w:pPr>
              <w:spacing w:line="360" w:lineRule="auto"/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Yes ❒</w:t>
            </w:r>
          </w:p>
        </w:tc>
      </w:tr>
      <w:tr w:rsidR="0084742E" w:rsidRPr="007F76BB" w14:paraId="65F86F5D" w14:textId="77777777" w:rsidTr="00192DF4">
        <w:trPr>
          <w:trHeight w:val="535"/>
          <w:jc w:val="center"/>
        </w:trPr>
        <w:tc>
          <w:tcPr>
            <w:tcW w:w="8075" w:type="dxa"/>
            <w:gridSpan w:val="2"/>
            <w:vMerge/>
            <w:shd w:val="clear" w:color="auto" w:fill="auto"/>
            <w:vAlign w:val="center"/>
          </w:tcPr>
          <w:p w14:paraId="608DC80F" w14:textId="77777777" w:rsidR="0084742E" w:rsidRDefault="0084742E" w:rsidP="000A65CA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40E0AF" w14:textId="53F7E34A" w:rsidR="0084742E" w:rsidRPr="00004329" w:rsidRDefault="0084742E" w:rsidP="00696C4D">
            <w:pPr>
              <w:spacing w:line="360" w:lineRule="auto"/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No ❒</w:t>
            </w:r>
          </w:p>
        </w:tc>
      </w:tr>
    </w:tbl>
    <w:p w14:paraId="3F5B6DA0" w14:textId="77777777" w:rsidR="0029104D" w:rsidRDefault="0029104D" w:rsidP="00560421">
      <w:pPr>
        <w:tabs>
          <w:tab w:val="left" w:pos="8400"/>
        </w:tabs>
        <w:rPr>
          <w:rFonts w:ascii="Source Sans Pro" w:hAnsi="Source Sans Pr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7"/>
      </w:tblGrid>
      <w:tr w:rsidR="006C0B8A" w14:paraId="2388E4B4" w14:textId="77777777" w:rsidTr="006C0B8A">
        <w:tc>
          <w:tcPr>
            <w:tcW w:w="9617" w:type="dxa"/>
          </w:tcPr>
          <w:p w14:paraId="381FEA85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HelveticaNeue-Bold"/>
                <w:bCs/>
              </w:rPr>
            </w:pPr>
            <w:r w:rsidRPr="00120101">
              <w:rPr>
                <w:rFonts w:ascii="Source Sans Pro" w:hAnsi="Source Sans Pro"/>
                <w:b/>
              </w:rPr>
              <w:t>Abstract text (</w:t>
            </w:r>
            <w:r w:rsidRPr="00120101">
              <w:rPr>
                <w:rFonts w:ascii="Source Sans Pro" w:hAnsi="Source Sans Pro" w:cs="HelveticaNeue-Bold"/>
                <w:b/>
                <w:bCs/>
              </w:rPr>
              <w:t>300-word limit)</w:t>
            </w:r>
            <w:r w:rsidRPr="00120101">
              <w:rPr>
                <w:rFonts w:ascii="Source Sans Pro" w:hAnsi="Source Sans Pro"/>
                <w:b/>
              </w:rPr>
              <w:t xml:space="preserve"> </w:t>
            </w:r>
            <w:r w:rsidRPr="00120101">
              <w:rPr>
                <w:rFonts w:ascii="Source Sans Pro" w:hAnsi="Source Sans Pro"/>
                <w:bCs/>
              </w:rPr>
              <w:t xml:space="preserve">– </w:t>
            </w:r>
            <w:r>
              <w:rPr>
                <w:rFonts w:ascii="Source Sans Pro" w:hAnsi="Source Sans Pro"/>
                <w:bCs/>
              </w:rPr>
              <w:t>Y</w:t>
            </w:r>
            <w:r w:rsidRPr="00120101">
              <w:rPr>
                <w:rFonts w:ascii="Source Sans Pro" w:hAnsi="Source Sans Pro"/>
                <w:bCs/>
              </w:rPr>
              <w:t>ou may find it useful to utilise the following structure (</w:t>
            </w:r>
            <w:r w:rsidRPr="00120101">
              <w:rPr>
                <w:rFonts w:ascii="Source Sans Pro" w:hAnsi="Source Sans Pro" w:cs="HelveticaNeue-Bold"/>
                <w:bCs/>
              </w:rPr>
              <w:t>Introduction, Methods, Results / Discussion, Conclusion) but this is not mandatory</w:t>
            </w:r>
            <w:r>
              <w:rPr>
                <w:rFonts w:ascii="Source Sans Pro" w:hAnsi="Source Sans Pro" w:cs="HelveticaNeue-Bold"/>
                <w:bCs/>
              </w:rPr>
              <w:t>.</w:t>
            </w:r>
          </w:p>
          <w:p w14:paraId="07461732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D1AD465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9E1BCCB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563EAAD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4565A3E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6022A65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06ECFD6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FC9341B" w14:textId="77777777" w:rsidR="00BC5B0E" w:rsidRDefault="00BC5B0E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14E90A5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2772345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94AC991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E9D72F8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8D65234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786937F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406B1D8" w14:textId="77777777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173D396" w14:textId="3AC3FB7C" w:rsidR="006C0B8A" w:rsidRDefault="006C0B8A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</w:tc>
      </w:tr>
    </w:tbl>
    <w:p w14:paraId="51FAEE8D" w14:textId="77777777" w:rsidR="006C0B8A" w:rsidRDefault="006C0B8A" w:rsidP="00560421">
      <w:pPr>
        <w:tabs>
          <w:tab w:val="left" w:pos="8400"/>
        </w:tabs>
        <w:rPr>
          <w:rFonts w:ascii="Source Sans Pro" w:hAnsi="Source Sans Pro" w:cs="Arial"/>
        </w:rPr>
      </w:pPr>
    </w:p>
    <w:p w14:paraId="1AED128E" w14:textId="7D087AE0" w:rsidR="008350FB" w:rsidRDefault="000E1A4E" w:rsidP="008350FB">
      <w:pPr>
        <w:rPr>
          <w:rStyle w:val="normaltextrun"/>
          <w:rFonts w:ascii="Source Sans Pro" w:hAnsi="Source Sans Pro"/>
          <w:color w:val="000000"/>
          <w:shd w:val="clear" w:color="auto" w:fill="FFFFFF"/>
        </w:rPr>
      </w:pPr>
      <w:r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Please email your completed form to </w:t>
      </w:r>
      <w:hyperlink r:id="rId14" w:tgtFrame="_blank" w:history="1">
        <w:r>
          <w:rPr>
            <w:rStyle w:val="normaltextrun"/>
            <w:rFonts w:ascii="Source Sans Pro" w:hAnsi="Source Sans Pro" w:cs="Segoe UI"/>
            <w:color w:val="0000FF"/>
            <w:u w:val="single"/>
            <w:shd w:val="clear" w:color="auto" w:fill="FFFFFF"/>
          </w:rPr>
          <w:t>events@nes.scot.nhs.uk</w:t>
        </w:r>
      </w:hyperlink>
      <w:r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 no later than</w:t>
      </w:r>
      <w:r w:rsidR="00D71597"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 12 noon</w:t>
      </w:r>
      <w:r w:rsidR="00FF4A23"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 BST</w:t>
      </w:r>
      <w:r w:rsidR="00E0075D" w:rsidRPr="00E0075D">
        <w:rPr>
          <w:rStyle w:val="normaltextrun"/>
          <w:rFonts w:ascii="Source Sans Pro" w:hAnsi="Source Sans Pro"/>
          <w:color w:val="FF0000"/>
          <w:shd w:val="clear" w:color="auto" w:fill="FFFFFF"/>
        </w:rPr>
        <w:t xml:space="preserve"> </w:t>
      </w:r>
      <w:r w:rsidR="00D71597">
        <w:rPr>
          <w:rStyle w:val="normaltextrun"/>
          <w:rFonts w:ascii="Source Sans Pro" w:hAnsi="Source Sans Pro"/>
          <w:color w:val="000000"/>
          <w:shd w:val="clear" w:color="auto" w:fill="FFFFFF"/>
        </w:rPr>
        <w:t>on Monday 7</w:t>
      </w:r>
      <w:r w:rsidR="00D71597" w:rsidRPr="00D71597">
        <w:rPr>
          <w:rStyle w:val="normaltextrun"/>
          <w:rFonts w:ascii="Source Sans Pro" w:hAnsi="Source Sans Pro"/>
          <w:color w:val="000000"/>
          <w:shd w:val="clear" w:color="auto" w:fill="FFFFFF"/>
          <w:vertAlign w:val="superscript"/>
        </w:rPr>
        <w:t>th</w:t>
      </w:r>
      <w:r w:rsidR="00D71597"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 October. </w:t>
      </w:r>
    </w:p>
    <w:p w14:paraId="4A8A212C" w14:textId="77777777" w:rsidR="00E0075D" w:rsidRDefault="00E0075D" w:rsidP="008350FB">
      <w:pPr>
        <w:rPr>
          <w:rFonts w:ascii="Arial" w:eastAsia="Arial" w:hAnsi="Arial" w:cs="Arial"/>
          <w:sz w:val="26"/>
          <w:szCs w:val="26"/>
        </w:rPr>
      </w:pPr>
    </w:p>
    <w:p w14:paraId="61BA0839" w14:textId="61E65C25" w:rsidR="00D640EC" w:rsidRDefault="008350FB" w:rsidP="00D640EC">
      <w:pPr>
        <w:rPr>
          <w:rStyle w:val="normaltextrun"/>
          <w:rFonts w:ascii="Source Sans Pro" w:hAnsi="Source Sans Pro"/>
          <w:color w:val="000000"/>
          <w:shd w:val="clear" w:color="auto" w:fill="FFFFFF"/>
        </w:rPr>
      </w:pPr>
      <w:r w:rsidRPr="00D86A43">
        <w:rPr>
          <w:rFonts w:ascii="Source Sans Pro" w:eastAsia="Arial" w:hAnsi="Source Sans Pro" w:cs="Arial"/>
        </w:rPr>
        <w:t xml:space="preserve">We would hope to contact you within </w:t>
      </w:r>
      <w:r w:rsidRPr="00760CA3">
        <w:rPr>
          <w:rFonts w:ascii="Source Sans Pro" w:eastAsia="Arial" w:hAnsi="Source Sans Pro" w:cs="Arial"/>
          <w:color w:val="000000" w:themeColor="text1"/>
        </w:rPr>
        <w:t xml:space="preserve">2 weeks </w:t>
      </w:r>
      <w:r w:rsidR="00AB4503">
        <w:rPr>
          <w:rFonts w:ascii="Source Sans Pro" w:eastAsia="Arial" w:hAnsi="Source Sans Pro" w:cs="Arial"/>
        </w:rPr>
        <w:t xml:space="preserve">of </w:t>
      </w:r>
      <w:r w:rsidR="003920E7">
        <w:rPr>
          <w:rFonts w:ascii="Source Sans Pro" w:eastAsia="Arial" w:hAnsi="Source Sans Pro" w:cs="Arial"/>
        </w:rPr>
        <w:t>the closing date</w:t>
      </w:r>
      <w:r w:rsidR="00AB4503">
        <w:rPr>
          <w:rFonts w:ascii="Source Sans Pro" w:eastAsia="Arial" w:hAnsi="Source Sans Pro" w:cs="Arial"/>
        </w:rPr>
        <w:t xml:space="preserve">. </w:t>
      </w:r>
      <w:r w:rsidR="00D640EC"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Further details will </w:t>
      </w:r>
      <w:r w:rsidR="003920E7">
        <w:rPr>
          <w:rStyle w:val="normaltextrun"/>
          <w:rFonts w:ascii="Source Sans Pro" w:hAnsi="Source Sans Pro"/>
          <w:color w:val="000000"/>
          <w:shd w:val="clear" w:color="auto" w:fill="FFFFFF"/>
        </w:rPr>
        <w:t xml:space="preserve">then </w:t>
      </w:r>
      <w:r w:rsidR="00D640EC">
        <w:rPr>
          <w:rStyle w:val="normaltextrun"/>
          <w:rFonts w:ascii="Source Sans Pro" w:hAnsi="Source Sans Pro"/>
          <w:color w:val="000000"/>
          <w:shd w:val="clear" w:color="auto" w:fill="FFFFFF"/>
        </w:rPr>
        <w:t>be forwarded to authors of successful abstracts</w:t>
      </w:r>
      <w:r w:rsidR="003920E7">
        <w:rPr>
          <w:rStyle w:val="normaltextrun"/>
          <w:rFonts w:ascii="Source Sans Pro" w:hAnsi="Source Sans Pro"/>
          <w:color w:val="000000"/>
          <w:shd w:val="clear" w:color="auto" w:fill="FFFFFF"/>
        </w:rPr>
        <w:t>.</w:t>
      </w:r>
    </w:p>
    <w:p w14:paraId="2F26B6D2" w14:textId="77777777" w:rsidR="000A65CA" w:rsidRPr="000A65CA" w:rsidRDefault="000A65CA" w:rsidP="00D640EC">
      <w:pPr>
        <w:rPr>
          <w:rFonts w:ascii="Source Sans Pro" w:eastAsia="Arial" w:hAnsi="Source Sans Pro" w:cs="Arial"/>
        </w:rPr>
      </w:pPr>
    </w:p>
    <w:p w14:paraId="61C0FD0C" w14:textId="685FBFA9" w:rsidR="008350FB" w:rsidRPr="006C0B8A" w:rsidRDefault="000A65CA" w:rsidP="00560421">
      <w:pPr>
        <w:tabs>
          <w:tab w:val="left" w:pos="8400"/>
        </w:tabs>
        <w:rPr>
          <w:rFonts w:ascii="Source Sans Pro" w:hAnsi="Source Sans Pro" w:cs="Arial"/>
          <w:color w:val="FF0000"/>
        </w:rPr>
      </w:pPr>
      <w:r w:rsidRPr="4C0E4DDB">
        <w:rPr>
          <w:rFonts w:ascii="Source Sans Pro" w:hAnsi="Source Sans Pro" w:cs="Arial"/>
        </w:rPr>
        <w:t xml:space="preserve">Further information about the conference can be found at </w:t>
      </w:r>
      <w:hyperlink r:id="rId15" w:history="1">
        <w:r w:rsidR="00E40AD0" w:rsidRPr="00BB3C23">
          <w:rPr>
            <w:rStyle w:val="Hyperlink"/>
            <w:rFonts w:ascii="Source Sans Pro" w:hAnsi="Source Sans Pro" w:cs="Arial"/>
          </w:rPr>
          <w:t>https://www.nes.scot.nhs.uk/events</w:t>
        </w:r>
      </w:hyperlink>
      <w:r w:rsidR="00E40AD0">
        <w:rPr>
          <w:rFonts w:ascii="Source Sans Pro" w:hAnsi="Source Sans Pro" w:cs="Arial"/>
          <w:color w:val="FF0000"/>
        </w:rPr>
        <w:t xml:space="preserve"> </w:t>
      </w:r>
    </w:p>
    <w:sectPr w:rsidR="008350FB" w:rsidRPr="006C0B8A" w:rsidSect="00C34D35">
      <w:footerReference w:type="default" r:id="rId16"/>
      <w:pgSz w:w="11907" w:h="16840" w:code="9"/>
      <w:pgMar w:top="426" w:right="1140" w:bottom="1440" w:left="1140" w:header="1421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3CB5" w14:textId="77777777" w:rsidR="000F22DF" w:rsidRDefault="000F22DF">
      <w:r>
        <w:separator/>
      </w:r>
    </w:p>
  </w:endnote>
  <w:endnote w:type="continuationSeparator" w:id="0">
    <w:p w14:paraId="6CA47673" w14:textId="77777777" w:rsidR="000F22DF" w:rsidRDefault="000F22DF">
      <w:r>
        <w:continuationSeparator/>
      </w:r>
    </w:p>
  </w:endnote>
  <w:endnote w:type="continuationNotice" w:id="1">
    <w:p w14:paraId="31C75F9B" w14:textId="77777777" w:rsidR="000F22DF" w:rsidRDefault="000F2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175" w14:textId="181D6180" w:rsidR="00560421" w:rsidRPr="0094645E" w:rsidRDefault="00560421" w:rsidP="00DB2060">
    <w:pPr>
      <w:pStyle w:val="Footer"/>
      <w:jc w:val="center"/>
      <w:rPr>
        <w:rFonts w:ascii="Source Sans Pro" w:hAnsi="Source Sans Pro"/>
        <w:b/>
      </w:rPr>
    </w:pPr>
    <w:r w:rsidRPr="0094645E">
      <w:rPr>
        <w:rFonts w:ascii="Source Sans Pro" w:hAnsi="Source Sans Pro"/>
        <w:b/>
      </w:rPr>
      <w:t xml:space="preserve">Please submit your completed abstract form to: </w:t>
    </w:r>
    <w:hyperlink r:id="rId1" w:history="1">
      <w:r w:rsidR="0021497E" w:rsidRPr="0094645E">
        <w:rPr>
          <w:rStyle w:val="Hyperlink"/>
          <w:rFonts w:ascii="Source Sans Pro" w:hAnsi="Source Sans Pro"/>
          <w:b/>
        </w:rPr>
        <w:t>events@nes.scot.nhs.uk</w:t>
      </w:r>
    </w:hyperlink>
  </w:p>
  <w:p w14:paraId="5A43BC0C" w14:textId="2F60F990" w:rsidR="00C94B9F" w:rsidRPr="0094645E" w:rsidRDefault="00C94B9F" w:rsidP="00C94B9F">
    <w:pPr>
      <w:jc w:val="center"/>
      <w:rPr>
        <w:rFonts w:ascii="Source Sans Pro" w:hAnsi="Source Sans Pro" w:cs="Arial"/>
        <w:b/>
      </w:rPr>
    </w:pPr>
    <w:r w:rsidRPr="0094645E">
      <w:rPr>
        <w:rFonts w:ascii="Source Sans Pro" w:hAnsi="Source Sans Pro" w:cs="Arial"/>
        <w:b/>
      </w:rPr>
      <w:t>Final s</w:t>
    </w:r>
    <w:r w:rsidR="00C34D35" w:rsidRPr="0094645E">
      <w:rPr>
        <w:rFonts w:ascii="Source Sans Pro" w:hAnsi="Source Sans Pro" w:cs="Arial"/>
        <w:b/>
      </w:rPr>
      <w:t xml:space="preserve">ubmission deadline: </w:t>
    </w:r>
    <w:r w:rsidR="006A1E63" w:rsidRPr="007C2DB3">
      <w:rPr>
        <w:rFonts w:ascii="Source Sans Pro" w:hAnsi="Source Sans Pro" w:cs="Arial"/>
        <w:b/>
      </w:rPr>
      <w:t xml:space="preserve">12 </w:t>
    </w:r>
    <w:r w:rsidR="006A1E63" w:rsidRPr="00FF4A23">
      <w:rPr>
        <w:rFonts w:ascii="Source Sans Pro" w:hAnsi="Source Sans Pro" w:cs="Arial"/>
        <w:b/>
      </w:rPr>
      <w:t xml:space="preserve">noon </w:t>
    </w:r>
    <w:r w:rsidR="00FF4A23" w:rsidRPr="00FF4A23">
      <w:rPr>
        <w:rFonts w:ascii="Source Sans Pro" w:hAnsi="Source Sans Pro" w:cs="Arial"/>
        <w:b/>
      </w:rPr>
      <w:t>BST</w:t>
    </w:r>
    <w:r w:rsidR="007C2DB3" w:rsidRPr="00FF4A23">
      <w:rPr>
        <w:rFonts w:ascii="Source Sans Pro" w:hAnsi="Source Sans Pro" w:cs="Arial"/>
        <w:b/>
      </w:rPr>
      <w:t xml:space="preserve"> </w:t>
    </w:r>
    <w:r w:rsidR="006A1E63" w:rsidRPr="00FF4A23">
      <w:rPr>
        <w:rFonts w:ascii="Source Sans Pro" w:hAnsi="Source Sans Pro" w:cs="Arial"/>
        <w:b/>
      </w:rPr>
      <w:t>on Monda</w:t>
    </w:r>
    <w:r w:rsidR="007C2DB3" w:rsidRPr="00FF4A23">
      <w:rPr>
        <w:rFonts w:ascii="Source Sans Pro" w:hAnsi="Source Sans Pro" w:cs="Arial"/>
        <w:b/>
      </w:rPr>
      <w:t>y 7</w:t>
    </w:r>
    <w:r w:rsidR="007C2DB3" w:rsidRPr="00FF4A23">
      <w:rPr>
        <w:rFonts w:ascii="Source Sans Pro" w:hAnsi="Source Sans Pro" w:cs="Arial"/>
        <w:b/>
        <w:vertAlign w:val="superscript"/>
      </w:rPr>
      <w:t>th</w:t>
    </w:r>
    <w:r w:rsidR="007C2DB3" w:rsidRPr="00FF4A23">
      <w:rPr>
        <w:rFonts w:ascii="Source Sans Pro" w:hAnsi="Source Sans Pro" w:cs="Arial"/>
        <w:b/>
      </w:rPr>
      <w:t xml:space="preserve">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AEF1" w14:textId="77777777" w:rsidR="000F22DF" w:rsidRDefault="000F22DF">
      <w:r>
        <w:separator/>
      </w:r>
    </w:p>
  </w:footnote>
  <w:footnote w:type="continuationSeparator" w:id="0">
    <w:p w14:paraId="1C9F0D58" w14:textId="77777777" w:rsidR="000F22DF" w:rsidRDefault="000F22DF">
      <w:r>
        <w:continuationSeparator/>
      </w:r>
    </w:p>
  </w:footnote>
  <w:footnote w:type="continuationNotice" w:id="1">
    <w:p w14:paraId="659FFCD7" w14:textId="77777777" w:rsidR="000F22DF" w:rsidRDefault="000F2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BE"/>
    <w:multiLevelType w:val="hybridMultilevel"/>
    <w:tmpl w:val="CC2095EE"/>
    <w:lvl w:ilvl="0" w:tplc="2AB6EAB6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90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04E"/>
    <w:multiLevelType w:val="hybridMultilevel"/>
    <w:tmpl w:val="C56C5C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517C72"/>
    <w:multiLevelType w:val="hybridMultilevel"/>
    <w:tmpl w:val="F03A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D28"/>
    <w:multiLevelType w:val="hybridMultilevel"/>
    <w:tmpl w:val="6EE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6C87"/>
    <w:multiLevelType w:val="hybridMultilevel"/>
    <w:tmpl w:val="6A40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9EE"/>
    <w:multiLevelType w:val="hybridMultilevel"/>
    <w:tmpl w:val="4EE2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27316"/>
    <w:multiLevelType w:val="hybridMultilevel"/>
    <w:tmpl w:val="9A9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BC"/>
    <w:multiLevelType w:val="hybridMultilevel"/>
    <w:tmpl w:val="15B29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F4732"/>
    <w:multiLevelType w:val="hybridMultilevel"/>
    <w:tmpl w:val="1F36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6E3C"/>
    <w:multiLevelType w:val="hybridMultilevel"/>
    <w:tmpl w:val="93C2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2F2F"/>
    <w:multiLevelType w:val="hybridMultilevel"/>
    <w:tmpl w:val="15606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579A8"/>
    <w:multiLevelType w:val="hybridMultilevel"/>
    <w:tmpl w:val="D2EA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179BF"/>
    <w:multiLevelType w:val="hybridMultilevel"/>
    <w:tmpl w:val="A16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F14"/>
    <w:multiLevelType w:val="hybridMultilevel"/>
    <w:tmpl w:val="3B5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5A6"/>
    <w:multiLevelType w:val="hybridMultilevel"/>
    <w:tmpl w:val="5C3857C4"/>
    <w:lvl w:ilvl="0" w:tplc="F0BCF46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54D8"/>
    <w:multiLevelType w:val="hybridMultilevel"/>
    <w:tmpl w:val="7AB6F950"/>
    <w:lvl w:ilvl="0" w:tplc="A8FE8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44757"/>
    <w:multiLevelType w:val="hybridMultilevel"/>
    <w:tmpl w:val="C5D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0B8A"/>
    <w:multiLevelType w:val="hybridMultilevel"/>
    <w:tmpl w:val="AB1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361B"/>
    <w:multiLevelType w:val="hybridMultilevel"/>
    <w:tmpl w:val="EE1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A39F2"/>
    <w:multiLevelType w:val="hybridMultilevel"/>
    <w:tmpl w:val="672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EC6"/>
    <w:multiLevelType w:val="hybridMultilevel"/>
    <w:tmpl w:val="A4B0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C6836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2653"/>
    <w:multiLevelType w:val="hybridMultilevel"/>
    <w:tmpl w:val="F21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921EC"/>
    <w:multiLevelType w:val="hybridMultilevel"/>
    <w:tmpl w:val="49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A93"/>
    <w:multiLevelType w:val="hybridMultilevel"/>
    <w:tmpl w:val="085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0FD8"/>
    <w:multiLevelType w:val="hybridMultilevel"/>
    <w:tmpl w:val="C13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67223"/>
    <w:multiLevelType w:val="hybridMultilevel"/>
    <w:tmpl w:val="0E8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3F5B"/>
    <w:multiLevelType w:val="hybridMultilevel"/>
    <w:tmpl w:val="79F2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E3282"/>
    <w:multiLevelType w:val="hybridMultilevel"/>
    <w:tmpl w:val="A50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22C8"/>
    <w:multiLevelType w:val="hybridMultilevel"/>
    <w:tmpl w:val="FAE4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67DB"/>
    <w:multiLevelType w:val="hybridMultilevel"/>
    <w:tmpl w:val="29A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21D3A"/>
    <w:multiLevelType w:val="hybridMultilevel"/>
    <w:tmpl w:val="000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358958">
    <w:abstractNumId w:val="22"/>
  </w:num>
  <w:num w:numId="2" w16cid:durableId="2054571282">
    <w:abstractNumId w:val="1"/>
  </w:num>
  <w:num w:numId="3" w16cid:durableId="1542815623">
    <w:abstractNumId w:val="20"/>
  </w:num>
  <w:num w:numId="4" w16cid:durableId="1810392848">
    <w:abstractNumId w:val="30"/>
  </w:num>
  <w:num w:numId="5" w16cid:durableId="2087339724">
    <w:abstractNumId w:val="18"/>
  </w:num>
  <w:num w:numId="6" w16cid:durableId="72432031">
    <w:abstractNumId w:val="17"/>
  </w:num>
  <w:num w:numId="7" w16cid:durableId="1485469072">
    <w:abstractNumId w:val="26"/>
  </w:num>
  <w:num w:numId="8" w16cid:durableId="794520714">
    <w:abstractNumId w:val="21"/>
  </w:num>
  <w:num w:numId="9" w16cid:durableId="1408766075">
    <w:abstractNumId w:val="6"/>
  </w:num>
  <w:num w:numId="10" w16cid:durableId="700319739">
    <w:abstractNumId w:val="14"/>
  </w:num>
  <w:num w:numId="11" w16cid:durableId="920413533">
    <w:abstractNumId w:val="28"/>
  </w:num>
  <w:num w:numId="12" w16cid:durableId="1715806166">
    <w:abstractNumId w:val="7"/>
  </w:num>
  <w:num w:numId="13" w16cid:durableId="2041471934">
    <w:abstractNumId w:val="23"/>
  </w:num>
  <w:num w:numId="14" w16cid:durableId="1328436536">
    <w:abstractNumId w:val="9"/>
  </w:num>
  <w:num w:numId="15" w16cid:durableId="1458259359">
    <w:abstractNumId w:val="11"/>
  </w:num>
  <w:num w:numId="16" w16cid:durableId="279920495">
    <w:abstractNumId w:val="24"/>
  </w:num>
  <w:num w:numId="17" w16cid:durableId="1062868071">
    <w:abstractNumId w:val="32"/>
  </w:num>
  <w:num w:numId="18" w16cid:durableId="1305040838">
    <w:abstractNumId w:val="4"/>
  </w:num>
  <w:num w:numId="19" w16cid:durableId="143933597">
    <w:abstractNumId w:val="5"/>
  </w:num>
  <w:num w:numId="20" w16cid:durableId="1159073823">
    <w:abstractNumId w:val="27"/>
  </w:num>
  <w:num w:numId="21" w16cid:durableId="1085374367">
    <w:abstractNumId w:val="29"/>
  </w:num>
  <w:num w:numId="22" w16cid:durableId="805707109">
    <w:abstractNumId w:val="10"/>
  </w:num>
  <w:num w:numId="23" w16cid:durableId="1546797030">
    <w:abstractNumId w:val="13"/>
  </w:num>
  <w:num w:numId="24" w16cid:durableId="2106489893">
    <w:abstractNumId w:val="2"/>
  </w:num>
  <w:num w:numId="25" w16cid:durableId="1100296344">
    <w:abstractNumId w:val="19"/>
  </w:num>
  <w:num w:numId="26" w16cid:durableId="95295913">
    <w:abstractNumId w:val="31"/>
  </w:num>
  <w:num w:numId="27" w16cid:durableId="166945715">
    <w:abstractNumId w:val="25"/>
  </w:num>
  <w:num w:numId="28" w16cid:durableId="488638103">
    <w:abstractNumId w:val="3"/>
  </w:num>
  <w:num w:numId="29" w16cid:durableId="162091934">
    <w:abstractNumId w:val="12"/>
  </w:num>
  <w:num w:numId="30" w16cid:durableId="547500373">
    <w:abstractNumId w:val="8"/>
  </w:num>
  <w:num w:numId="31" w16cid:durableId="1915240647">
    <w:abstractNumId w:val="16"/>
  </w:num>
  <w:num w:numId="32" w16cid:durableId="219639277">
    <w:abstractNumId w:val="0"/>
  </w:num>
  <w:num w:numId="33" w16cid:durableId="4895646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Tucker">
    <w15:presenceInfo w15:providerId="AD" w15:userId="S::Clare.Tucker@nes.scot.nhs.uk::4675609e-302e-43d6-a7c0-0b084d005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A"/>
    <w:rsid w:val="00000559"/>
    <w:rsid w:val="000021B8"/>
    <w:rsid w:val="00002663"/>
    <w:rsid w:val="00004E98"/>
    <w:rsid w:val="000059EC"/>
    <w:rsid w:val="000067C9"/>
    <w:rsid w:val="00007E2F"/>
    <w:rsid w:val="000124E8"/>
    <w:rsid w:val="000160D1"/>
    <w:rsid w:val="00023507"/>
    <w:rsid w:val="0002795E"/>
    <w:rsid w:val="00031EB6"/>
    <w:rsid w:val="00031EFD"/>
    <w:rsid w:val="0003574D"/>
    <w:rsid w:val="00035DB4"/>
    <w:rsid w:val="00037420"/>
    <w:rsid w:val="00041F70"/>
    <w:rsid w:val="0004435F"/>
    <w:rsid w:val="00047075"/>
    <w:rsid w:val="0005092A"/>
    <w:rsid w:val="000517B5"/>
    <w:rsid w:val="0005266A"/>
    <w:rsid w:val="0006128E"/>
    <w:rsid w:val="00061E09"/>
    <w:rsid w:val="0006613B"/>
    <w:rsid w:val="00067D5E"/>
    <w:rsid w:val="00071AB7"/>
    <w:rsid w:val="00073053"/>
    <w:rsid w:val="000733BE"/>
    <w:rsid w:val="00074CBA"/>
    <w:rsid w:val="00074E69"/>
    <w:rsid w:val="000809DB"/>
    <w:rsid w:val="000866F8"/>
    <w:rsid w:val="000953AF"/>
    <w:rsid w:val="00096B76"/>
    <w:rsid w:val="000A1262"/>
    <w:rsid w:val="000A2081"/>
    <w:rsid w:val="000A231F"/>
    <w:rsid w:val="000A65CA"/>
    <w:rsid w:val="000A6B72"/>
    <w:rsid w:val="000A7028"/>
    <w:rsid w:val="000B4275"/>
    <w:rsid w:val="000C0530"/>
    <w:rsid w:val="000C238F"/>
    <w:rsid w:val="000C5992"/>
    <w:rsid w:val="000C5EBC"/>
    <w:rsid w:val="000C73A9"/>
    <w:rsid w:val="000D0100"/>
    <w:rsid w:val="000E1A4E"/>
    <w:rsid w:val="000E35E6"/>
    <w:rsid w:val="000F099A"/>
    <w:rsid w:val="000F22DF"/>
    <w:rsid w:val="000F2889"/>
    <w:rsid w:val="000F6D8F"/>
    <w:rsid w:val="000F737C"/>
    <w:rsid w:val="0010471A"/>
    <w:rsid w:val="00107CF1"/>
    <w:rsid w:val="00114FEC"/>
    <w:rsid w:val="00115188"/>
    <w:rsid w:val="00116740"/>
    <w:rsid w:val="0011707A"/>
    <w:rsid w:val="00117C24"/>
    <w:rsid w:val="00120101"/>
    <w:rsid w:val="00122AA3"/>
    <w:rsid w:val="00123AE6"/>
    <w:rsid w:val="001243D7"/>
    <w:rsid w:val="00125EE7"/>
    <w:rsid w:val="0013043A"/>
    <w:rsid w:val="001346F5"/>
    <w:rsid w:val="00136EC2"/>
    <w:rsid w:val="00137860"/>
    <w:rsid w:val="00144860"/>
    <w:rsid w:val="00144F3C"/>
    <w:rsid w:val="0014711E"/>
    <w:rsid w:val="001525DD"/>
    <w:rsid w:val="00153CCC"/>
    <w:rsid w:val="00153E0B"/>
    <w:rsid w:val="00154F50"/>
    <w:rsid w:val="001550EF"/>
    <w:rsid w:val="00156CB1"/>
    <w:rsid w:val="00160DDF"/>
    <w:rsid w:val="0016170F"/>
    <w:rsid w:val="00161BB2"/>
    <w:rsid w:val="00162D3D"/>
    <w:rsid w:val="001635C7"/>
    <w:rsid w:val="001650FA"/>
    <w:rsid w:val="00174E5A"/>
    <w:rsid w:val="001752FA"/>
    <w:rsid w:val="00175BC3"/>
    <w:rsid w:val="00177962"/>
    <w:rsid w:val="00180A89"/>
    <w:rsid w:val="00180F86"/>
    <w:rsid w:val="00184E06"/>
    <w:rsid w:val="00187A52"/>
    <w:rsid w:val="00190475"/>
    <w:rsid w:val="00192DF4"/>
    <w:rsid w:val="00193A11"/>
    <w:rsid w:val="001A396B"/>
    <w:rsid w:val="001A7E47"/>
    <w:rsid w:val="001B02EE"/>
    <w:rsid w:val="001B0F39"/>
    <w:rsid w:val="001B10C1"/>
    <w:rsid w:val="001B1C18"/>
    <w:rsid w:val="001B3351"/>
    <w:rsid w:val="001C03E5"/>
    <w:rsid w:val="001C2A53"/>
    <w:rsid w:val="001C2D9D"/>
    <w:rsid w:val="001C3361"/>
    <w:rsid w:val="001C5D46"/>
    <w:rsid w:val="001C6CC0"/>
    <w:rsid w:val="001C6F90"/>
    <w:rsid w:val="001D0805"/>
    <w:rsid w:val="001D20CC"/>
    <w:rsid w:val="001D2936"/>
    <w:rsid w:val="001D348B"/>
    <w:rsid w:val="001D7C5D"/>
    <w:rsid w:val="001E24FE"/>
    <w:rsid w:val="001E433D"/>
    <w:rsid w:val="001E4798"/>
    <w:rsid w:val="001E5D5E"/>
    <w:rsid w:val="001E6EF9"/>
    <w:rsid w:val="001E7827"/>
    <w:rsid w:val="001F0D84"/>
    <w:rsid w:val="001F0E67"/>
    <w:rsid w:val="001F18BE"/>
    <w:rsid w:val="001F4A2E"/>
    <w:rsid w:val="001F6563"/>
    <w:rsid w:val="001F71F9"/>
    <w:rsid w:val="00201AA7"/>
    <w:rsid w:val="002053B8"/>
    <w:rsid w:val="002100CD"/>
    <w:rsid w:val="00212EF7"/>
    <w:rsid w:val="00213322"/>
    <w:rsid w:val="0021497E"/>
    <w:rsid w:val="0021600D"/>
    <w:rsid w:val="002160B7"/>
    <w:rsid w:val="00217490"/>
    <w:rsid w:val="00217E68"/>
    <w:rsid w:val="0022285E"/>
    <w:rsid w:val="002235B4"/>
    <w:rsid w:val="0022511A"/>
    <w:rsid w:val="002267BB"/>
    <w:rsid w:val="00232782"/>
    <w:rsid w:val="00235F41"/>
    <w:rsid w:val="00240D5D"/>
    <w:rsid w:val="002420D2"/>
    <w:rsid w:val="002427D0"/>
    <w:rsid w:val="00242EB4"/>
    <w:rsid w:val="00243FCE"/>
    <w:rsid w:val="00244E33"/>
    <w:rsid w:val="002467C6"/>
    <w:rsid w:val="00247CC7"/>
    <w:rsid w:val="00251035"/>
    <w:rsid w:val="00252CF3"/>
    <w:rsid w:val="00252D7B"/>
    <w:rsid w:val="0025497A"/>
    <w:rsid w:val="00262C87"/>
    <w:rsid w:val="00262FB8"/>
    <w:rsid w:val="0026588B"/>
    <w:rsid w:val="002703CA"/>
    <w:rsid w:val="00271CF8"/>
    <w:rsid w:val="002722AA"/>
    <w:rsid w:val="00280797"/>
    <w:rsid w:val="002807ED"/>
    <w:rsid w:val="0028338D"/>
    <w:rsid w:val="002849FD"/>
    <w:rsid w:val="00287D08"/>
    <w:rsid w:val="002902F3"/>
    <w:rsid w:val="0029104D"/>
    <w:rsid w:val="00296E75"/>
    <w:rsid w:val="002A080B"/>
    <w:rsid w:val="002A42A9"/>
    <w:rsid w:val="002A6A36"/>
    <w:rsid w:val="002B0548"/>
    <w:rsid w:val="002B50BD"/>
    <w:rsid w:val="002C1DE2"/>
    <w:rsid w:val="002D01BB"/>
    <w:rsid w:val="002D0B8E"/>
    <w:rsid w:val="002D3622"/>
    <w:rsid w:val="002D4CF5"/>
    <w:rsid w:val="002D656B"/>
    <w:rsid w:val="002D71B5"/>
    <w:rsid w:val="002E02C6"/>
    <w:rsid w:val="002E0E48"/>
    <w:rsid w:val="002E3502"/>
    <w:rsid w:val="002E4AFC"/>
    <w:rsid w:val="002E6DE9"/>
    <w:rsid w:val="002E7C2F"/>
    <w:rsid w:val="002F0A21"/>
    <w:rsid w:val="002F373C"/>
    <w:rsid w:val="002F421E"/>
    <w:rsid w:val="002F77C5"/>
    <w:rsid w:val="00306095"/>
    <w:rsid w:val="00310FB6"/>
    <w:rsid w:val="0031118C"/>
    <w:rsid w:val="00311509"/>
    <w:rsid w:val="0031361A"/>
    <w:rsid w:val="00325C11"/>
    <w:rsid w:val="003264E6"/>
    <w:rsid w:val="00333C44"/>
    <w:rsid w:val="00334DD4"/>
    <w:rsid w:val="00340455"/>
    <w:rsid w:val="003472D9"/>
    <w:rsid w:val="003573EE"/>
    <w:rsid w:val="00361E36"/>
    <w:rsid w:val="003638A6"/>
    <w:rsid w:val="003647DA"/>
    <w:rsid w:val="00365583"/>
    <w:rsid w:val="003659DD"/>
    <w:rsid w:val="00366225"/>
    <w:rsid w:val="00370315"/>
    <w:rsid w:val="00370343"/>
    <w:rsid w:val="0037040B"/>
    <w:rsid w:val="0037044C"/>
    <w:rsid w:val="003736D8"/>
    <w:rsid w:val="0037519E"/>
    <w:rsid w:val="0037719B"/>
    <w:rsid w:val="00381F84"/>
    <w:rsid w:val="003920E7"/>
    <w:rsid w:val="00392CEF"/>
    <w:rsid w:val="0039398D"/>
    <w:rsid w:val="00394DFC"/>
    <w:rsid w:val="00395078"/>
    <w:rsid w:val="00396184"/>
    <w:rsid w:val="003A170F"/>
    <w:rsid w:val="003A1BDC"/>
    <w:rsid w:val="003A496F"/>
    <w:rsid w:val="003A57DC"/>
    <w:rsid w:val="003B01BF"/>
    <w:rsid w:val="003B1463"/>
    <w:rsid w:val="003B1FC9"/>
    <w:rsid w:val="003B4302"/>
    <w:rsid w:val="003C086E"/>
    <w:rsid w:val="003C3781"/>
    <w:rsid w:val="003C7617"/>
    <w:rsid w:val="003D16AD"/>
    <w:rsid w:val="003D1DFC"/>
    <w:rsid w:val="003D3BB7"/>
    <w:rsid w:val="003D5C65"/>
    <w:rsid w:val="003D671D"/>
    <w:rsid w:val="003D6ECC"/>
    <w:rsid w:val="003E4ED0"/>
    <w:rsid w:val="003F11B7"/>
    <w:rsid w:val="003F283E"/>
    <w:rsid w:val="003F39BA"/>
    <w:rsid w:val="003F3E32"/>
    <w:rsid w:val="00400F75"/>
    <w:rsid w:val="00402519"/>
    <w:rsid w:val="0040747B"/>
    <w:rsid w:val="0041253D"/>
    <w:rsid w:val="00412CEC"/>
    <w:rsid w:val="00413A29"/>
    <w:rsid w:val="00413C79"/>
    <w:rsid w:val="004141B4"/>
    <w:rsid w:val="00414D3C"/>
    <w:rsid w:val="00416B2B"/>
    <w:rsid w:val="0041735E"/>
    <w:rsid w:val="00417AF1"/>
    <w:rsid w:val="00420B29"/>
    <w:rsid w:val="0042641F"/>
    <w:rsid w:val="00431E80"/>
    <w:rsid w:val="00436A77"/>
    <w:rsid w:val="00437122"/>
    <w:rsid w:val="00437B3F"/>
    <w:rsid w:val="00441352"/>
    <w:rsid w:val="00442F2D"/>
    <w:rsid w:val="00443FDA"/>
    <w:rsid w:val="00445719"/>
    <w:rsid w:val="004458D3"/>
    <w:rsid w:val="0044708C"/>
    <w:rsid w:val="00447A40"/>
    <w:rsid w:val="0045220A"/>
    <w:rsid w:val="00453A2A"/>
    <w:rsid w:val="004540EF"/>
    <w:rsid w:val="004552BA"/>
    <w:rsid w:val="00457A53"/>
    <w:rsid w:val="00462F3B"/>
    <w:rsid w:val="0046467F"/>
    <w:rsid w:val="004650BB"/>
    <w:rsid w:val="00467F2B"/>
    <w:rsid w:val="00473EEA"/>
    <w:rsid w:val="004867DF"/>
    <w:rsid w:val="00486D58"/>
    <w:rsid w:val="00487A20"/>
    <w:rsid w:val="00497FBD"/>
    <w:rsid w:val="004A061F"/>
    <w:rsid w:val="004A1C0D"/>
    <w:rsid w:val="004A2167"/>
    <w:rsid w:val="004A2515"/>
    <w:rsid w:val="004A2E23"/>
    <w:rsid w:val="004A36C4"/>
    <w:rsid w:val="004A4321"/>
    <w:rsid w:val="004A69D2"/>
    <w:rsid w:val="004A6B23"/>
    <w:rsid w:val="004B0F6E"/>
    <w:rsid w:val="004B5B85"/>
    <w:rsid w:val="004B6B7A"/>
    <w:rsid w:val="004B6E29"/>
    <w:rsid w:val="004B786C"/>
    <w:rsid w:val="004C0614"/>
    <w:rsid w:val="004C2EEB"/>
    <w:rsid w:val="004C3B7B"/>
    <w:rsid w:val="004D08D3"/>
    <w:rsid w:val="004D11AE"/>
    <w:rsid w:val="004E015D"/>
    <w:rsid w:val="004E0E8D"/>
    <w:rsid w:val="004E1C13"/>
    <w:rsid w:val="004E1DD1"/>
    <w:rsid w:val="004E1FA2"/>
    <w:rsid w:val="004E21D3"/>
    <w:rsid w:val="004E4C89"/>
    <w:rsid w:val="004E534E"/>
    <w:rsid w:val="004E59C6"/>
    <w:rsid w:val="004F4765"/>
    <w:rsid w:val="004F6651"/>
    <w:rsid w:val="00510124"/>
    <w:rsid w:val="005117E7"/>
    <w:rsid w:val="005119C1"/>
    <w:rsid w:val="00513AC7"/>
    <w:rsid w:val="00516F38"/>
    <w:rsid w:val="00517A9F"/>
    <w:rsid w:val="00520C38"/>
    <w:rsid w:val="00523ACB"/>
    <w:rsid w:val="0052437A"/>
    <w:rsid w:val="0053147A"/>
    <w:rsid w:val="00532D1D"/>
    <w:rsid w:val="00533561"/>
    <w:rsid w:val="00536603"/>
    <w:rsid w:val="00540E1E"/>
    <w:rsid w:val="00545290"/>
    <w:rsid w:val="00546500"/>
    <w:rsid w:val="00547DBC"/>
    <w:rsid w:val="005500B8"/>
    <w:rsid w:val="00550614"/>
    <w:rsid w:val="00550D9E"/>
    <w:rsid w:val="00551976"/>
    <w:rsid w:val="0055271D"/>
    <w:rsid w:val="005561DE"/>
    <w:rsid w:val="00557AE9"/>
    <w:rsid w:val="00560421"/>
    <w:rsid w:val="0056260D"/>
    <w:rsid w:val="00563A8B"/>
    <w:rsid w:val="00565685"/>
    <w:rsid w:val="00565850"/>
    <w:rsid w:val="00566B1A"/>
    <w:rsid w:val="00573E1B"/>
    <w:rsid w:val="00580EDE"/>
    <w:rsid w:val="00581F35"/>
    <w:rsid w:val="00582DD8"/>
    <w:rsid w:val="00584127"/>
    <w:rsid w:val="00584253"/>
    <w:rsid w:val="00585F38"/>
    <w:rsid w:val="00587442"/>
    <w:rsid w:val="00591F9C"/>
    <w:rsid w:val="00592BE6"/>
    <w:rsid w:val="005948C6"/>
    <w:rsid w:val="00596AC1"/>
    <w:rsid w:val="00596F57"/>
    <w:rsid w:val="00597B60"/>
    <w:rsid w:val="00597E1A"/>
    <w:rsid w:val="005A0622"/>
    <w:rsid w:val="005A4CDD"/>
    <w:rsid w:val="005A5C7E"/>
    <w:rsid w:val="005B3BAF"/>
    <w:rsid w:val="005B3C0B"/>
    <w:rsid w:val="005B508B"/>
    <w:rsid w:val="005B5AD1"/>
    <w:rsid w:val="005C0FE3"/>
    <w:rsid w:val="005C263F"/>
    <w:rsid w:val="005C6C55"/>
    <w:rsid w:val="005C7803"/>
    <w:rsid w:val="005D311E"/>
    <w:rsid w:val="005D6CE7"/>
    <w:rsid w:val="005E1281"/>
    <w:rsid w:val="005E1A47"/>
    <w:rsid w:val="005E2779"/>
    <w:rsid w:val="005E6CB3"/>
    <w:rsid w:val="005F3E43"/>
    <w:rsid w:val="005F6552"/>
    <w:rsid w:val="005F6A70"/>
    <w:rsid w:val="00602221"/>
    <w:rsid w:val="00602CA3"/>
    <w:rsid w:val="00602D8F"/>
    <w:rsid w:val="00603F6D"/>
    <w:rsid w:val="006067BE"/>
    <w:rsid w:val="00606E66"/>
    <w:rsid w:val="006131D8"/>
    <w:rsid w:val="00621B58"/>
    <w:rsid w:val="00626A86"/>
    <w:rsid w:val="00630BA2"/>
    <w:rsid w:val="006329FE"/>
    <w:rsid w:val="00634B93"/>
    <w:rsid w:val="0064478B"/>
    <w:rsid w:val="006458EB"/>
    <w:rsid w:val="00646268"/>
    <w:rsid w:val="0064689E"/>
    <w:rsid w:val="00657AE6"/>
    <w:rsid w:val="006622BC"/>
    <w:rsid w:val="00663309"/>
    <w:rsid w:val="0066488C"/>
    <w:rsid w:val="006658CE"/>
    <w:rsid w:val="006732B5"/>
    <w:rsid w:val="006747D7"/>
    <w:rsid w:val="006766C4"/>
    <w:rsid w:val="00676CDD"/>
    <w:rsid w:val="00685454"/>
    <w:rsid w:val="00687BD2"/>
    <w:rsid w:val="00687CE8"/>
    <w:rsid w:val="006904D6"/>
    <w:rsid w:val="00691021"/>
    <w:rsid w:val="00692723"/>
    <w:rsid w:val="006940B3"/>
    <w:rsid w:val="00696C4D"/>
    <w:rsid w:val="006A1E63"/>
    <w:rsid w:val="006A2002"/>
    <w:rsid w:val="006A7998"/>
    <w:rsid w:val="006A7FB9"/>
    <w:rsid w:val="006B214E"/>
    <w:rsid w:val="006B2555"/>
    <w:rsid w:val="006B3635"/>
    <w:rsid w:val="006B3BF8"/>
    <w:rsid w:val="006C0B8A"/>
    <w:rsid w:val="006C18E7"/>
    <w:rsid w:val="006C2BCB"/>
    <w:rsid w:val="006C3772"/>
    <w:rsid w:val="006C4B55"/>
    <w:rsid w:val="006C4B6A"/>
    <w:rsid w:val="006C592F"/>
    <w:rsid w:val="006C6D64"/>
    <w:rsid w:val="006D0EC5"/>
    <w:rsid w:val="006D156F"/>
    <w:rsid w:val="006D1E55"/>
    <w:rsid w:val="006D26A3"/>
    <w:rsid w:val="006D35B8"/>
    <w:rsid w:val="006D40A0"/>
    <w:rsid w:val="006D6130"/>
    <w:rsid w:val="006D624F"/>
    <w:rsid w:val="006D660C"/>
    <w:rsid w:val="006E00A1"/>
    <w:rsid w:val="006E0BE7"/>
    <w:rsid w:val="006E1073"/>
    <w:rsid w:val="006E32F2"/>
    <w:rsid w:val="006E731B"/>
    <w:rsid w:val="006F1501"/>
    <w:rsid w:val="006F4AF7"/>
    <w:rsid w:val="006F5712"/>
    <w:rsid w:val="006F577E"/>
    <w:rsid w:val="006F64C2"/>
    <w:rsid w:val="006F76D6"/>
    <w:rsid w:val="00700357"/>
    <w:rsid w:val="007004DF"/>
    <w:rsid w:val="00701363"/>
    <w:rsid w:val="00701973"/>
    <w:rsid w:val="00702AAB"/>
    <w:rsid w:val="00706C2A"/>
    <w:rsid w:val="007117ED"/>
    <w:rsid w:val="00711F4C"/>
    <w:rsid w:val="00712225"/>
    <w:rsid w:val="007146F3"/>
    <w:rsid w:val="00716585"/>
    <w:rsid w:val="0072184B"/>
    <w:rsid w:val="00722FF5"/>
    <w:rsid w:val="0072340E"/>
    <w:rsid w:val="00725282"/>
    <w:rsid w:val="007313BA"/>
    <w:rsid w:val="00733B22"/>
    <w:rsid w:val="00735A35"/>
    <w:rsid w:val="00735E3D"/>
    <w:rsid w:val="0073690D"/>
    <w:rsid w:val="00741E99"/>
    <w:rsid w:val="007454BC"/>
    <w:rsid w:val="00746551"/>
    <w:rsid w:val="00746729"/>
    <w:rsid w:val="00751645"/>
    <w:rsid w:val="0075289D"/>
    <w:rsid w:val="00755AC8"/>
    <w:rsid w:val="0075627E"/>
    <w:rsid w:val="00757A35"/>
    <w:rsid w:val="00760CA3"/>
    <w:rsid w:val="0076117D"/>
    <w:rsid w:val="00761A57"/>
    <w:rsid w:val="007651BA"/>
    <w:rsid w:val="00767A39"/>
    <w:rsid w:val="007715B8"/>
    <w:rsid w:val="007721DC"/>
    <w:rsid w:val="007724C0"/>
    <w:rsid w:val="00772FC3"/>
    <w:rsid w:val="007763BC"/>
    <w:rsid w:val="0078047C"/>
    <w:rsid w:val="007813DE"/>
    <w:rsid w:val="00782714"/>
    <w:rsid w:val="007833C9"/>
    <w:rsid w:val="0078671E"/>
    <w:rsid w:val="0079212F"/>
    <w:rsid w:val="0079376C"/>
    <w:rsid w:val="00793AC3"/>
    <w:rsid w:val="007A0048"/>
    <w:rsid w:val="007A0060"/>
    <w:rsid w:val="007A006E"/>
    <w:rsid w:val="007A15EE"/>
    <w:rsid w:val="007A1724"/>
    <w:rsid w:val="007A216E"/>
    <w:rsid w:val="007A3C55"/>
    <w:rsid w:val="007A6B35"/>
    <w:rsid w:val="007B219B"/>
    <w:rsid w:val="007B467F"/>
    <w:rsid w:val="007C08FB"/>
    <w:rsid w:val="007C2DB3"/>
    <w:rsid w:val="007C2F2F"/>
    <w:rsid w:val="007C7CFF"/>
    <w:rsid w:val="007D018F"/>
    <w:rsid w:val="007D049B"/>
    <w:rsid w:val="007D17BB"/>
    <w:rsid w:val="007E2ACF"/>
    <w:rsid w:val="007E592C"/>
    <w:rsid w:val="007E6A8A"/>
    <w:rsid w:val="007F2818"/>
    <w:rsid w:val="007F642B"/>
    <w:rsid w:val="007F682A"/>
    <w:rsid w:val="00800AB0"/>
    <w:rsid w:val="008051C7"/>
    <w:rsid w:val="00807BD9"/>
    <w:rsid w:val="00811EA7"/>
    <w:rsid w:val="00813A21"/>
    <w:rsid w:val="008147C6"/>
    <w:rsid w:val="00816458"/>
    <w:rsid w:val="00816FFE"/>
    <w:rsid w:val="00817EFF"/>
    <w:rsid w:val="008308B2"/>
    <w:rsid w:val="008314BF"/>
    <w:rsid w:val="00832AAD"/>
    <w:rsid w:val="008350FB"/>
    <w:rsid w:val="008352FB"/>
    <w:rsid w:val="00835440"/>
    <w:rsid w:val="008410AB"/>
    <w:rsid w:val="00841267"/>
    <w:rsid w:val="00844399"/>
    <w:rsid w:val="00846B28"/>
    <w:rsid w:val="0084742E"/>
    <w:rsid w:val="00852BBA"/>
    <w:rsid w:val="00856748"/>
    <w:rsid w:val="00857875"/>
    <w:rsid w:val="008602EE"/>
    <w:rsid w:val="008636DC"/>
    <w:rsid w:val="00866A88"/>
    <w:rsid w:val="00870FFB"/>
    <w:rsid w:val="00882BF2"/>
    <w:rsid w:val="008863F9"/>
    <w:rsid w:val="00890883"/>
    <w:rsid w:val="00890E90"/>
    <w:rsid w:val="00897B0A"/>
    <w:rsid w:val="008A35BE"/>
    <w:rsid w:val="008A42FE"/>
    <w:rsid w:val="008B0573"/>
    <w:rsid w:val="008B0669"/>
    <w:rsid w:val="008B0915"/>
    <w:rsid w:val="008B3169"/>
    <w:rsid w:val="008B4856"/>
    <w:rsid w:val="008B67A8"/>
    <w:rsid w:val="008B6EC3"/>
    <w:rsid w:val="008C1245"/>
    <w:rsid w:val="008C1681"/>
    <w:rsid w:val="008C2267"/>
    <w:rsid w:val="008C2D53"/>
    <w:rsid w:val="008C3E93"/>
    <w:rsid w:val="008C51BF"/>
    <w:rsid w:val="008C5D2D"/>
    <w:rsid w:val="008C7204"/>
    <w:rsid w:val="008D07DC"/>
    <w:rsid w:val="008D1923"/>
    <w:rsid w:val="008E061A"/>
    <w:rsid w:val="008E2145"/>
    <w:rsid w:val="008E45BA"/>
    <w:rsid w:val="008E4B38"/>
    <w:rsid w:val="008E5587"/>
    <w:rsid w:val="008E60F4"/>
    <w:rsid w:val="008E780F"/>
    <w:rsid w:val="008F0029"/>
    <w:rsid w:val="008F03D0"/>
    <w:rsid w:val="008F3CFA"/>
    <w:rsid w:val="008F60A8"/>
    <w:rsid w:val="008F6823"/>
    <w:rsid w:val="0090112E"/>
    <w:rsid w:val="0090153D"/>
    <w:rsid w:val="00911EEB"/>
    <w:rsid w:val="009126DC"/>
    <w:rsid w:val="00912FBF"/>
    <w:rsid w:val="00914C2C"/>
    <w:rsid w:val="00915D89"/>
    <w:rsid w:val="0091644D"/>
    <w:rsid w:val="00916B6C"/>
    <w:rsid w:val="00917675"/>
    <w:rsid w:val="00920AF7"/>
    <w:rsid w:val="0092583D"/>
    <w:rsid w:val="009263DA"/>
    <w:rsid w:val="009274D2"/>
    <w:rsid w:val="00930385"/>
    <w:rsid w:val="00930A84"/>
    <w:rsid w:val="009317C6"/>
    <w:rsid w:val="00932A35"/>
    <w:rsid w:val="00935691"/>
    <w:rsid w:val="00936478"/>
    <w:rsid w:val="00937F55"/>
    <w:rsid w:val="00942981"/>
    <w:rsid w:val="0094645E"/>
    <w:rsid w:val="00947E2B"/>
    <w:rsid w:val="0095050D"/>
    <w:rsid w:val="00950995"/>
    <w:rsid w:val="0095165D"/>
    <w:rsid w:val="00951F90"/>
    <w:rsid w:val="0095569C"/>
    <w:rsid w:val="00956435"/>
    <w:rsid w:val="00956C3F"/>
    <w:rsid w:val="00962231"/>
    <w:rsid w:val="009663CD"/>
    <w:rsid w:val="009673A9"/>
    <w:rsid w:val="0096792A"/>
    <w:rsid w:val="009717BF"/>
    <w:rsid w:val="00972381"/>
    <w:rsid w:val="00973674"/>
    <w:rsid w:val="00976D11"/>
    <w:rsid w:val="0098002D"/>
    <w:rsid w:val="00984195"/>
    <w:rsid w:val="009941E3"/>
    <w:rsid w:val="00994EAB"/>
    <w:rsid w:val="0099571E"/>
    <w:rsid w:val="00996681"/>
    <w:rsid w:val="009A2799"/>
    <w:rsid w:val="009A2A26"/>
    <w:rsid w:val="009A2D7F"/>
    <w:rsid w:val="009A495F"/>
    <w:rsid w:val="009A4AE6"/>
    <w:rsid w:val="009B1A32"/>
    <w:rsid w:val="009B2B16"/>
    <w:rsid w:val="009B381C"/>
    <w:rsid w:val="009B7801"/>
    <w:rsid w:val="009C5004"/>
    <w:rsid w:val="009C548A"/>
    <w:rsid w:val="009C72C1"/>
    <w:rsid w:val="009E42B5"/>
    <w:rsid w:val="009F4F4D"/>
    <w:rsid w:val="00A00D7B"/>
    <w:rsid w:val="00A02ABC"/>
    <w:rsid w:val="00A059E8"/>
    <w:rsid w:val="00A07014"/>
    <w:rsid w:val="00A15A7A"/>
    <w:rsid w:val="00A15D2B"/>
    <w:rsid w:val="00A15E23"/>
    <w:rsid w:val="00A161AB"/>
    <w:rsid w:val="00A178CC"/>
    <w:rsid w:val="00A24422"/>
    <w:rsid w:val="00A3195A"/>
    <w:rsid w:val="00A3675B"/>
    <w:rsid w:val="00A37590"/>
    <w:rsid w:val="00A422B6"/>
    <w:rsid w:val="00A44956"/>
    <w:rsid w:val="00A44BDB"/>
    <w:rsid w:val="00A47691"/>
    <w:rsid w:val="00A51458"/>
    <w:rsid w:val="00A5149A"/>
    <w:rsid w:val="00A5225B"/>
    <w:rsid w:val="00A61859"/>
    <w:rsid w:val="00A63165"/>
    <w:rsid w:val="00A637F8"/>
    <w:rsid w:val="00A639E3"/>
    <w:rsid w:val="00A648F5"/>
    <w:rsid w:val="00A656E0"/>
    <w:rsid w:val="00A65EEA"/>
    <w:rsid w:val="00A71CDD"/>
    <w:rsid w:val="00A844EF"/>
    <w:rsid w:val="00A864CC"/>
    <w:rsid w:val="00A91F2F"/>
    <w:rsid w:val="00A961D6"/>
    <w:rsid w:val="00A96CB7"/>
    <w:rsid w:val="00A97480"/>
    <w:rsid w:val="00A97D7D"/>
    <w:rsid w:val="00AA0D35"/>
    <w:rsid w:val="00AA1BEA"/>
    <w:rsid w:val="00AA369F"/>
    <w:rsid w:val="00AA36DB"/>
    <w:rsid w:val="00AA424D"/>
    <w:rsid w:val="00AB4084"/>
    <w:rsid w:val="00AB4503"/>
    <w:rsid w:val="00AB7FD6"/>
    <w:rsid w:val="00AC0263"/>
    <w:rsid w:val="00AC142D"/>
    <w:rsid w:val="00AC1E25"/>
    <w:rsid w:val="00AC5A59"/>
    <w:rsid w:val="00AD07BF"/>
    <w:rsid w:val="00AD4A82"/>
    <w:rsid w:val="00AD50C7"/>
    <w:rsid w:val="00AE1B13"/>
    <w:rsid w:val="00AE1D70"/>
    <w:rsid w:val="00AE3AA6"/>
    <w:rsid w:val="00AE4035"/>
    <w:rsid w:val="00AE4F03"/>
    <w:rsid w:val="00AF1CA2"/>
    <w:rsid w:val="00AF2C37"/>
    <w:rsid w:val="00AF3E77"/>
    <w:rsid w:val="00B01753"/>
    <w:rsid w:val="00B01A1B"/>
    <w:rsid w:val="00B06FBE"/>
    <w:rsid w:val="00B142A0"/>
    <w:rsid w:val="00B15339"/>
    <w:rsid w:val="00B20AA1"/>
    <w:rsid w:val="00B21602"/>
    <w:rsid w:val="00B22C9A"/>
    <w:rsid w:val="00B2703B"/>
    <w:rsid w:val="00B27A32"/>
    <w:rsid w:val="00B3085B"/>
    <w:rsid w:val="00B3758D"/>
    <w:rsid w:val="00B41366"/>
    <w:rsid w:val="00B56E74"/>
    <w:rsid w:val="00B577BF"/>
    <w:rsid w:val="00B61736"/>
    <w:rsid w:val="00B744D3"/>
    <w:rsid w:val="00B76289"/>
    <w:rsid w:val="00B7727D"/>
    <w:rsid w:val="00B77B66"/>
    <w:rsid w:val="00B85F17"/>
    <w:rsid w:val="00B87BBB"/>
    <w:rsid w:val="00B933D1"/>
    <w:rsid w:val="00B942CC"/>
    <w:rsid w:val="00B95AA7"/>
    <w:rsid w:val="00B95C58"/>
    <w:rsid w:val="00B96453"/>
    <w:rsid w:val="00BA0F0A"/>
    <w:rsid w:val="00BA10E1"/>
    <w:rsid w:val="00BA1A9B"/>
    <w:rsid w:val="00BA2AF0"/>
    <w:rsid w:val="00BA3680"/>
    <w:rsid w:val="00BA59A1"/>
    <w:rsid w:val="00BA6FDD"/>
    <w:rsid w:val="00BB4616"/>
    <w:rsid w:val="00BB6736"/>
    <w:rsid w:val="00BB6E05"/>
    <w:rsid w:val="00BB7DA5"/>
    <w:rsid w:val="00BC3958"/>
    <w:rsid w:val="00BC5B0E"/>
    <w:rsid w:val="00BC7610"/>
    <w:rsid w:val="00BD570F"/>
    <w:rsid w:val="00BE1657"/>
    <w:rsid w:val="00BE1E8E"/>
    <w:rsid w:val="00BE2ED1"/>
    <w:rsid w:val="00BE57ED"/>
    <w:rsid w:val="00BE75DA"/>
    <w:rsid w:val="00BF603C"/>
    <w:rsid w:val="00BF7423"/>
    <w:rsid w:val="00C0062F"/>
    <w:rsid w:val="00C02E37"/>
    <w:rsid w:val="00C03EA5"/>
    <w:rsid w:val="00C06EE0"/>
    <w:rsid w:val="00C119C1"/>
    <w:rsid w:val="00C167F2"/>
    <w:rsid w:val="00C17066"/>
    <w:rsid w:val="00C217E3"/>
    <w:rsid w:val="00C22BCC"/>
    <w:rsid w:val="00C2454A"/>
    <w:rsid w:val="00C3442D"/>
    <w:rsid w:val="00C34C78"/>
    <w:rsid w:val="00C34D35"/>
    <w:rsid w:val="00C44B87"/>
    <w:rsid w:val="00C475CA"/>
    <w:rsid w:val="00C51EE8"/>
    <w:rsid w:val="00C52B26"/>
    <w:rsid w:val="00C549EA"/>
    <w:rsid w:val="00C565AC"/>
    <w:rsid w:val="00C63CB7"/>
    <w:rsid w:val="00C66172"/>
    <w:rsid w:val="00C73CAB"/>
    <w:rsid w:val="00C7484C"/>
    <w:rsid w:val="00C80775"/>
    <w:rsid w:val="00C847D6"/>
    <w:rsid w:val="00C92119"/>
    <w:rsid w:val="00C92BA2"/>
    <w:rsid w:val="00C94301"/>
    <w:rsid w:val="00C94946"/>
    <w:rsid w:val="00C9497A"/>
    <w:rsid w:val="00C94B9F"/>
    <w:rsid w:val="00C96594"/>
    <w:rsid w:val="00C96E4D"/>
    <w:rsid w:val="00CA2289"/>
    <w:rsid w:val="00CA2D97"/>
    <w:rsid w:val="00CA2DF0"/>
    <w:rsid w:val="00CA458E"/>
    <w:rsid w:val="00CA6307"/>
    <w:rsid w:val="00CB0666"/>
    <w:rsid w:val="00CB193E"/>
    <w:rsid w:val="00CB1D2E"/>
    <w:rsid w:val="00CB2E72"/>
    <w:rsid w:val="00CB4539"/>
    <w:rsid w:val="00CB57BD"/>
    <w:rsid w:val="00CB65F3"/>
    <w:rsid w:val="00CC1441"/>
    <w:rsid w:val="00CC2FA3"/>
    <w:rsid w:val="00CC5EDD"/>
    <w:rsid w:val="00CC68DC"/>
    <w:rsid w:val="00CD36B3"/>
    <w:rsid w:val="00CD4452"/>
    <w:rsid w:val="00CD588C"/>
    <w:rsid w:val="00CE0E4D"/>
    <w:rsid w:val="00CE1150"/>
    <w:rsid w:val="00CE3540"/>
    <w:rsid w:val="00CE3E32"/>
    <w:rsid w:val="00CE489B"/>
    <w:rsid w:val="00CE49A9"/>
    <w:rsid w:val="00CE5722"/>
    <w:rsid w:val="00CE5F82"/>
    <w:rsid w:val="00CE621F"/>
    <w:rsid w:val="00CE6DBA"/>
    <w:rsid w:val="00CF0EA7"/>
    <w:rsid w:val="00CF3399"/>
    <w:rsid w:val="00D00586"/>
    <w:rsid w:val="00D01B3C"/>
    <w:rsid w:val="00D059AC"/>
    <w:rsid w:val="00D06908"/>
    <w:rsid w:val="00D06E06"/>
    <w:rsid w:val="00D26846"/>
    <w:rsid w:val="00D30A4A"/>
    <w:rsid w:val="00D31316"/>
    <w:rsid w:val="00D31FEF"/>
    <w:rsid w:val="00D335D5"/>
    <w:rsid w:val="00D33C61"/>
    <w:rsid w:val="00D3692E"/>
    <w:rsid w:val="00D400F0"/>
    <w:rsid w:val="00D42F63"/>
    <w:rsid w:val="00D4685F"/>
    <w:rsid w:val="00D46C5D"/>
    <w:rsid w:val="00D47574"/>
    <w:rsid w:val="00D47612"/>
    <w:rsid w:val="00D50F20"/>
    <w:rsid w:val="00D52BC1"/>
    <w:rsid w:val="00D54138"/>
    <w:rsid w:val="00D553C9"/>
    <w:rsid w:val="00D55DE3"/>
    <w:rsid w:val="00D575AA"/>
    <w:rsid w:val="00D60B9C"/>
    <w:rsid w:val="00D640EC"/>
    <w:rsid w:val="00D67A34"/>
    <w:rsid w:val="00D67B1F"/>
    <w:rsid w:val="00D71597"/>
    <w:rsid w:val="00D75128"/>
    <w:rsid w:val="00D76347"/>
    <w:rsid w:val="00D81233"/>
    <w:rsid w:val="00D82C69"/>
    <w:rsid w:val="00D850A3"/>
    <w:rsid w:val="00D8525A"/>
    <w:rsid w:val="00D85554"/>
    <w:rsid w:val="00D91E7E"/>
    <w:rsid w:val="00D96EBF"/>
    <w:rsid w:val="00D9702E"/>
    <w:rsid w:val="00DA0284"/>
    <w:rsid w:val="00DB0FC9"/>
    <w:rsid w:val="00DB2060"/>
    <w:rsid w:val="00DB70DB"/>
    <w:rsid w:val="00DC1F32"/>
    <w:rsid w:val="00DC207B"/>
    <w:rsid w:val="00DC2147"/>
    <w:rsid w:val="00DC5B84"/>
    <w:rsid w:val="00DD1CEE"/>
    <w:rsid w:val="00DD3107"/>
    <w:rsid w:val="00DD7B2E"/>
    <w:rsid w:val="00DD7F13"/>
    <w:rsid w:val="00DE2715"/>
    <w:rsid w:val="00DE426D"/>
    <w:rsid w:val="00DE4D42"/>
    <w:rsid w:val="00DE71B1"/>
    <w:rsid w:val="00DF08DA"/>
    <w:rsid w:val="00E0055B"/>
    <w:rsid w:val="00E0075D"/>
    <w:rsid w:val="00E021E1"/>
    <w:rsid w:val="00E02420"/>
    <w:rsid w:val="00E04268"/>
    <w:rsid w:val="00E15480"/>
    <w:rsid w:val="00E1566B"/>
    <w:rsid w:val="00E169A6"/>
    <w:rsid w:val="00E208AE"/>
    <w:rsid w:val="00E3187D"/>
    <w:rsid w:val="00E326F3"/>
    <w:rsid w:val="00E36AFC"/>
    <w:rsid w:val="00E36D0A"/>
    <w:rsid w:val="00E37B26"/>
    <w:rsid w:val="00E37E7B"/>
    <w:rsid w:val="00E40AD0"/>
    <w:rsid w:val="00E42DF7"/>
    <w:rsid w:val="00E52535"/>
    <w:rsid w:val="00E5451E"/>
    <w:rsid w:val="00E56FDA"/>
    <w:rsid w:val="00E70AC5"/>
    <w:rsid w:val="00E76E8C"/>
    <w:rsid w:val="00E77226"/>
    <w:rsid w:val="00E7787A"/>
    <w:rsid w:val="00E80ADF"/>
    <w:rsid w:val="00E82888"/>
    <w:rsid w:val="00E854CB"/>
    <w:rsid w:val="00E940BD"/>
    <w:rsid w:val="00E958A2"/>
    <w:rsid w:val="00EA1F89"/>
    <w:rsid w:val="00EA49C7"/>
    <w:rsid w:val="00EA4EC2"/>
    <w:rsid w:val="00EA5F97"/>
    <w:rsid w:val="00EA6CE0"/>
    <w:rsid w:val="00EB116B"/>
    <w:rsid w:val="00EB227D"/>
    <w:rsid w:val="00EB5F4D"/>
    <w:rsid w:val="00EB7972"/>
    <w:rsid w:val="00EC0948"/>
    <w:rsid w:val="00EC0EFE"/>
    <w:rsid w:val="00EC36C3"/>
    <w:rsid w:val="00EC39CA"/>
    <w:rsid w:val="00EC5DF5"/>
    <w:rsid w:val="00ED22A7"/>
    <w:rsid w:val="00ED50BD"/>
    <w:rsid w:val="00ED5654"/>
    <w:rsid w:val="00ED6EA4"/>
    <w:rsid w:val="00EE0F65"/>
    <w:rsid w:val="00EE2C14"/>
    <w:rsid w:val="00EE61CB"/>
    <w:rsid w:val="00EE6F09"/>
    <w:rsid w:val="00EF1493"/>
    <w:rsid w:val="00EF1B66"/>
    <w:rsid w:val="00EF1DD3"/>
    <w:rsid w:val="00EF1E8F"/>
    <w:rsid w:val="00F014B2"/>
    <w:rsid w:val="00F0575E"/>
    <w:rsid w:val="00F06476"/>
    <w:rsid w:val="00F13DC4"/>
    <w:rsid w:val="00F1776C"/>
    <w:rsid w:val="00F2031F"/>
    <w:rsid w:val="00F22232"/>
    <w:rsid w:val="00F22DEC"/>
    <w:rsid w:val="00F2456C"/>
    <w:rsid w:val="00F24732"/>
    <w:rsid w:val="00F256BF"/>
    <w:rsid w:val="00F2638B"/>
    <w:rsid w:val="00F270AD"/>
    <w:rsid w:val="00F2734E"/>
    <w:rsid w:val="00F3242F"/>
    <w:rsid w:val="00F34F9C"/>
    <w:rsid w:val="00F43500"/>
    <w:rsid w:val="00F50B0D"/>
    <w:rsid w:val="00F54501"/>
    <w:rsid w:val="00F55F49"/>
    <w:rsid w:val="00F60990"/>
    <w:rsid w:val="00F60FBA"/>
    <w:rsid w:val="00F6194F"/>
    <w:rsid w:val="00F637FE"/>
    <w:rsid w:val="00F639D7"/>
    <w:rsid w:val="00F6648E"/>
    <w:rsid w:val="00F70AB6"/>
    <w:rsid w:val="00F71B8F"/>
    <w:rsid w:val="00F72211"/>
    <w:rsid w:val="00F7628A"/>
    <w:rsid w:val="00F77897"/>
    <w:rsid w:val="00F8102B"/>
    <w:rsid w:val="00F84C6D"/>
    <w:rsid w:val="00F85159"/>
    <w:rsid w:val="00F85265"/>
    <w:rsid w:val="00F876C0"/>
    <w:rsid w:val="00F877C5"/>
    <w:rsid w:val="00F91C50"/>
    <w:rsid w:val="00FA1868"/>
    <w:rsid w:val="00FA237D"/>
    <w:rsid w:val="00FA3352"/>
    <w:rsid w:val="00FA4C33"/>
    <w:rsid w:val="00FA5FB6"/>
    <w:rsid w:val="00FA7F14"/>
    <w:rsid w:val="00FB0CA0"/>
    <w:rsid w:val="00FB12D2"/>
    <w:rsid w:val="00FB16AC"/>
    <w:rsid w:val="00FB284C"/>
    <w:rsid w:val="00FB4F46"/>
    <w:rsid w:val="00FB5351"/>
    <w:rsid w:val="00FC0F46"/>
    <w:rsid w:val="00FC26F7"/>
    <w:rsid w:val="00FC29E3"/>
    <w:rsid w:val="00FC4914"/>
    <w:rsid w:val="00FD5AB9"/>
    <w:rsid w:val="00FD6D4F"/>
    <w:rsid w:val="00FD7883"/>
    <w:rsid w:val="00FE2223"/>
    <w:rsid w:val="00FE448B"/>
    <w:rsid w:val="00FE75F4"/>
    <w:rsid w:val="00FF0CDE"/>
    <w:rsid w:val="00FF296D"/>
    <w:rsid w:val="00FF2B24"/>
    <w:rsid w:val="00FF46B0"/>
    <w:rsid w:val="00FF4A23"/>
    <w:rsid w:val="00FF693A"/>
    <w:rsid w:val="00FF7B3C"/>
    <w:rsid w:val="17D20539"/>
    <w:rsid w:val="2AC3A3B2"/>
    <w:rsid w:val="36C416DE"/>
    <w:rsid w:val="3A421D49"/>
    <w:rsid w:val="4C0E4DDB"/>
    <w:rsid w:val="54019A60"/>
    <w:rsid w:val="6E293E92"/>
    <w:rsid w:val="71F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9861D"/>
  <w15:docId w15:val="{6F1B5F1B-E83C-417A-8A6B-536E332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5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AF7"/>
    <w:rPr>
      <w:color w:val="0000FF"/>
      <w:u w:val="single"/>
    </w:rPr>
  </w:style>
  <w:style w:type="paragraph" w:styleId="Header">
    <w:name w:val="header"/>
    <w:basedOn w:val="Normal"/>
    <w:rsid w:val="00550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D9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18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67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50BD"/>
    <w:rPr>
      <w:i/>
      <w:iCs/>
    </w:rPr>
  </w:style>
  <w:style w:type="character" w:styleId="Strong">
    <w:name w:val="Strong"/>
    <w:basedOn w:val="DefaultParagraphFont"/>
    <w:uiPriority w:val="22"/>
    <w:qFormat/>
    <w:rsid w:val="002B50B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50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5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50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50BD"/>
    <w:rPr>
      <w:rFonts w:ascii="Arial" w:hAnsi="Arial" w:cs="Arial"/>
      <w:vanish/>
      <w:sz w:val="16"/>
      <w:szCs w:val="16"/>
    </w:rPr>
  </w:style>
  <w:style w:type="character" w:customStyle="1" w:styleId="name2">
    <w:name w:val="name2"/>
    <w:basedOn w:val="DefaultParagraphFont"/>
    <w:rsid w:val="002B50BD"/>
  </w:style>
  <w:style w:type="character" w:customStyle="1" w:styleId="author">
    <w:name w:val="author"/>
    <w:basedOn w:val="DefaultParagraphFont"/>
    <w:rsid w:val="002B50BD"/>
  </w:style>
  <w:style w:type="character" w:customStyle="1" w:styleId="Date1">
    <w:name w:val="Date1"/>
    <w:basedOn w:val="DefaultParagraphFont"/>
    <w:rsid w:val="002B50BD"/>
  </w:style>
  <w:style w:type="character" w:customStyle="1" w:styleId="comments">
    <w:name w:val="comments"/>
    <w:basedOn w:val="DefaultParagraphFont"/>
    <w:rsid w:val="002B50BD"/>
  </w:style>
  <w:style w:type="character" w:customStyle="1" w:styleId="in-widget">
    <w:name w:val="in-widget"/>
    <w:basedOn w:val="DefaultParagraphFont"/>
    <w:rsid w:val="002B50BD"/>
  </w:style>
  <w:style w:type="character" w:customStyle="1" w:styleId="in-right">
    <w:name w:val="in-right"/>
    <w:basedOn w:val="DefaultParagraphFont"/>
    <w:rsid w:val="002B50BD"/>
  </w:style>
  <w:style w:type="character" w:styleId="HTMLCite">
    <w:name w:val="HTML Cite"/>
    <w:basedOn w:val="DefaultParagraphFont"/>
    <w:uiPriority w:val="99"/>
    <w:unhideWhenUsed/>
    <w:rsid w:val="002B50BD"/>
    <w:rPr>
      <w:i/>
      <w:iCs/>
    </w:rPr>
  </w:style>
  <w:style w:type="paragraph" w:customStyle="1" w:styleId="last">
    <w:name w:val="last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customStyle="1" w:styleId="currenttextholder">
    <w:name w:val="currenttextholder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3A170F"/>
    <w:rPr>
      <w:rFonts w:ascii="Arial" w:hAnsi="Arial"/>
      <w:sz w:val="18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3A170F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rsid w:val="005C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561"/>
    <w:pPr>
      <w:ind w:left="720"/>
    </w:pPr>
    <w:rPr>
      <w:rFonts w:ascii="Calibri" w:hAnsi="Calibri" w:cs="Calibri"/>
      <w:sz w:val="22"/>
      <w:szCs w:val="22"/>
    </w:rPr>
  </w:style>
  <w:style w:type="table" w:styleId="TableColumns3">
    <w:name w:val="Table Columns 3"/>
    <w:basedOn w:val="TableNormal"/>
    <w:rsid w:val="00A618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61859"/>
  </w:style>
  <w:style w:type="character" w:customStyle="1" w:styleId="visuallyhidden">
    <w:name w:val="visuallyhidden"/>
    <w:basedOn w:val="DefaultParagraphFont"/>
    <w:rsid w:val="002F0A21"/>
  </w:style>
  <w:style w:type="paragraph" w:customStyle="1" w:styleId="breadcrumbs">
    <w:name w:val="breadcrumbs"/>
    <w:basedOn w:val="Normal"/>
    <w:rsid w:val="002F0A21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rsid w:val="002F0A21"/>
  </w:style>
  <w:style w:type="character" w:customStyle="1" w:styleId="toolbox-navitem">
    <w:name w:val="toolbox-nav_item"/>
    <w:basedOn w:val="DefaultParagraphFont"/>
    <w:rsid w:val="002F0A21"/>
  </w:style>
  <w:style w:type="character" w:customStyle="1" w:styleId="ratingtitle">
    <w:name w:val="ratingtitle"/>
    <w:basedOn w:val="DefaultParagraphFont"/>
    <w:rsid w:val="002F0A21"/>
  </w:style>
  <w:style w:type="character" w:customStyle="1" w:styleId="commentlistheader">
    <w:name w:val="commentlistheader"/>
    <w:basedOn w:val="DefaultParagraphFont"/>
    <w:rsid w:val="002F0A21"/>
  </w:style>
  <w:style w:type="character" w:customStyle="1" w:styleId="commenttext">
    <w:name w:val="commenttext"/>
    <w:basedOn w:val="DefaultParagraphFont"/>
    <w:rsid w:val="002F0A21"/>
  </w:style>
  <w:style w:type="paragraph" w:customStyle="1" w:styleId="col-2-3">
    <w:name w:val="col-2-3"/>
    <w:basedOn w:val="Normal"/>
    <w:rsid w:val="002F0A21"/>
    <w:pPr>
      <w:spacing w:before="100" w:beforeAutospacing="1" w:after="100" w:afterAutospacing="1"/>
    </w:pPr>
  </w:style>
  <w:style w:type="character" w:customStyle="1" w:styleId="sl-wrapper">
    <w:name w:val="sl-wrapper"/>
    <w:basedOn w:val="DefaultParagraphFont"/>
    <w:rsid w:val="00280797"/>
  </w:style>
  <w:style w:type="character" w:customStyle="1" w:styleId="sl-count">
    <w:name w:val="sl-count"/>
    <w:basedOn w:val="DefaultParagraphFont"/>
    <w:rsid w:val="00280797"/>
  </w:style>
  <w:style w:type="character" w:customStyle="1" w:styleId="mute">
    <w:name w:val="mute"/>
    <w:basedOn w:val="DefaultParagraphFont"/>
    <w:rsid w:val="00280797"/>
  </w:style>
  <w:style w:type="paragraph" w:customStyle="1" w:styleId="must-log-in">
    <w:name w:val="must-log-in"/>
    <w:basedOn w:val="Normal"/>
    <w:rsid w:val="0028079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C5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C5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C5EDD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xmsonormal">
    <w:name w:val="x_msonormal"/>
    <w:basedOn w:val="Normal"/>
    <w:rsid w:val="004867DF"/>
    <w:pPr>
      <w:spacing w:before="100" w:beforeAutospacing="1" w:after="100" w:afterAutospacing="1"/>
    </w:pPr>
  </w:style>
  <w:style w:type="character" w:customStyle="1" w:styleId="xjs-display-url">
    <w:name w:val="x_js-display-url"/>
    <w:rsid w:val="004867DF"/>
  </w:style>
  <w:style w:type="paragraph" w:customStyle="1" w:styleId="paragraph">
    <w:name w:val="paragraph"/>
    <w:basedOn w:val="Normal"/>
    <w:rsid w:val="001C5D46"/>
  </w:style>
  <w:style w:type="character" w:customStyle="1" w:styleId="normaltextrun">
    <w:name w:val="normaltextrun"/>
    <w:rsid w:val="001C5D46"/>
  </w:style>
  <w:style w:type="character" w:customStyle="1" w:styleId="eop">
    <w:name w:val="eop"/>
    <w:rsid w:val="001C5D46"/>
  </w:style>
  <w:style w:type="character" w:customStyle="1" w:styleId="spellingerror">
    <w:name w:val="spellingerror"/>
    <w:rsid w:val="001C5D46"/>
  </w:style>
  <w:style w:type="paragraph" w:customStyle="1" w:styleId="Paragraph0">
    <w:name w:val="Paragraph"/>
    <w:basedOn w:val="Normal"/>
    <w:next w:val="Normal"/>
    <w:qFormat/>
    <w:rsid w:val="006C2BCB"/>
    <w:pPr>
      <w:widowControl w:val="0"/>
      <w:spacing w:before="240" w:line="480" w:lineRule="auto"/>
    </w:pPr>
  </w:style>
  <w:style w:type="character" w:customStyle="1" w:styleId="Heading2Char">
    <w:name w:val="Heading 2 Char"/>
    <w:basedOn w:val="DefaultParagraphFont"/>
    <w:link w:val="Heading2"/>
    <w:semiHidden/>
    <w:rsid w:val="00F85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902F3"/>
    <w:rPr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30A84"/>
    <w:rPr>
      <w:vertAlign w:val="superscript"/>
    </w:rPr>
  </w:style>
  <w:style w:type="table" w:styleId="TableGrid">
    <w:name w:val="Table Grid"/>
    <w:basedOn w:val="TableNormal"/>
    <w:rsid w:val="00D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55AC8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717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717BF"/>
    <w:rPr>
      <w:rFonts w:ascii="Arial" w:hAnsi="Arial" w:cs="Arial"/>
      <w:b/>
      <w:bCs/>
      <w:sz w:val="26"/>
      <w:szCs w:val="26"/>
    </w:rPr>
  </w:style>
  <w:style w:type="paragraph" w:customStyle="1" w:styleId="Tabletitle">
    <w:name w:val="Table title"/>
    <w:basedOn w:val="Normal"/>
    <w:next w:val="Normal"/>
    <w:qFormat/>
    <w:rsid w:val="0095165D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95165D"/>
    <w:pPr>
      <w:spacing w:line="480" w:lineRule="auto"/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80F86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180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180F8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F8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F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31FEF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1FEF"/>
    <w:rPr>
      <w:rFonts w:ascii="Courier New" w:eastAsia="Calibri" w:hAnsi="Courier New" w:cs="Courier New"/>
      <w:color w:val="000000"/>
      <w:lang w:eastAsia="en-US"/>
    </w:rPr>
  </w:style>
  <w:style w:type="paragraph" w:styleId="Revision">
    <w:name w:val="Revision"/>
    <w:hidden/>
    <w:uiPriority w:val="99"/>
    <w:semiHidden/>
    <w:rsid w:val="004E1DD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0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95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8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01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7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2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82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06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542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42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85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5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4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242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84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0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49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5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9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461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02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9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01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E2DFD8"/>
                <w:bottom w:val="none" w:sz="0" w:space="0" w:color="auto"/>
                <w:right w:val="single" w:sz="4" w:space="6" w:color="E2DFD8"/>
              </w:divBdr>
              <w:divsChild>
                <w:div w:id="25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614098">
              <w:marLeft w:val="0"/>
              <w:marRight w:val="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2202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51">
                  <w:marLeft w:val="0"/>
                  <w:marRight w:val="385"/>
                  <w:marTop w:val="0"/>
                  <w:marBottom w:val="0"/>
                  <w:divBdr>
                    <w:top w:val="single" w:sz="36" w:space="9" w:color="FFFFFF"/>
                    <w:left w:val="single" w:sz="36" w:space="9" w:color="FFFFFF"/>
                    <w:bottom w:val="single" w:sz="36" w:space="9" w:color="FFFFFF"/>
                    <w:right w:val="single" w:sz="36" w:space="9" w:color="FFFFFF"/>
                  </w:divBdr>
                  <w:divsChild>
                    <w:div w:id="437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910582525">
                          <w:marLeft w:val="0"/>
                          <w:marRight w:val="38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04031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6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4" w:color="009FC3"/>
                                                                <w:left w:val="single" w:sz="4" w:space="9" w:color="009FC3"/>
                                                                <w:bottom w:val="single" w:sz="4" w:space="4" w:color="009FC3"/>
                                                                <w:right w:val="single" w:sz="4" w:space="6" w:color="009FC3"/>
                                                              </w:divBdr>
                                                              <w:divsChild>
                                                                <w:div w:id="676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86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7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6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9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93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75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4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2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9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ECEC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9FC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3" w:color="CBCECF"/>
              </w:divBdr>
            </w:div>
            <w:div w:id="89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687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0" w:color="D5D4D4"/>
                        <w:left w:val="single" w:sz="4" w:space="0" w:color="D5D4D4"/>
                        <w:bottom w:val="single" w:sz="4" w:space="0" w:color="D5D4D4"/>
                        <w:right w:val="single" w:sz="4" w:space="0" w:color="D5D4D4"/>
                      </w:divBdr>
                    </w:div>
                  </w:divsChild>
                </w:div>
              </w:divsChild>
            </w:div>
          </w:divsChild>
        </w:div>
      </w:divsChild>
    </w:div>
    <w:div w:id="657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7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3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44536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671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3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4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93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8C9"/>
                                    <w:left w:val="none" w:sz="0" w:space="0" w:color="auto"/>
                                    <w:bottom w:val="single" w:sz="6" w:space="0" w:color="C5C8C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620">
                                  <w:marLeft w:val="12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54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5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9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nes.scot.nhs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es.scot.nhs.uk/even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nes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e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Documents\Custom%20Office%20Templates\BA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AD9A29-44C1-411A-99BF-4FF0C8DF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7802-A59A-4175-9BF6-E7B083033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A80E6-E279-43AC-BAEC-037F6BD0D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E9D7E-4D60-427B-A9E9-EDCFADFAFB1F}">
  <ds:schemaRefs>
    <ds:schemaRef ds:uri="http://schemas.microsoft.com/office/2006/metadata/properties"/>
    <ds:schemaRef ds:uri="http://purl.org/dc/terms/"/>
    <ds:schemaRef ds:uri="c8b369f5-6b3b-46de-a0da-867adce44a3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49f3f6-b7db-40ce-a15f-c10d2fdae26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BA-NE</Template>
  <TotalTime>301</TotalTime>
  <Pages>2</Pages>
  <Words>407</Words>
  <Characters>2491</Characters>
  <Application>Microsoft Office Word</Application>
  <DocSecurity>0</DocSecurity>
  <Lines>20</Lines>
  <Paragraphs>5</Paragraphs>
  <ScaleCrop>false</ScaleCrop>
  <Company>NES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El-Farargy</dc:creator>
  <cp:keywords/>
  <cp:lastModifiedBy>Becky McCoo</cp:lastModifiedBy>
  <cp:revision>125</cp:revision>
  <dcterms:created xsi:type="dcterms:W3CDTF">2023-04-06T13:47:00Z</dcterms:created>
  <dcterms:modified xsi:type="dcterms:W3CDTF">2024-05-07T10:17:00Z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http://www.zotero.org/styles/cell-numeric</vt:lpwstr>
  </property>
  <property fmtid="{D5CDD505-2E9C-101B-9397-08002B2CF9AE}" pid="11" name="Mendeley Recent Style Name 4_1">
    <vt:lpwstr>Cell journals (numeric)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0x0101009B0C83BF659CCB4FB66366A04BFD8010</vt:lpwstr>
  </property>
  <property fmtid="{D5CDD505-2E9C-101B-9397-08002B2CF9AE}" pid="23" name="AuthorIds_UIVersion_1024">
    <vt:lpwstr>233</vt:lpwstr>
  </property>
  <property fmtid="{D5CDD505-2E9C-101B-9397-08002B2CF9AE}" pid="24" name="MediaServiceImageTags">
    <vt:lpwstr/>
  </property>
</Properties>
</file>