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10291207"/>
        <w:docPartObj>
          <w:docPartGallery w:val="Cover Pages"/>
          <w:docPartUnique/>
        </w:docPartObj>
      </w:sdtPr>
      <w:sdtEndPr>
        <w:rPr>
          <w:rFonts w:ascii="Arial" w:hAnsi="Arial" w:cs="Arial"/>
          <w:b/>
        </w:rPr>
      </w:sdtEndPr>
      <w:sdtContent>
        <w:p w14:paraId="69F60963" w14:textId="5D16EF29" w:rsidR="00D972BE" w:rsidRDefault="00F0079D" w:rsidP="004D1AEE">
          <w:pPr>
            <w:spacing w:after="0" w:line="240" w:lineRule="auto"/>
            <w:rPr>
              <w:rFonts w:ascii="Arial" w:hAnsi="Arial" w:cs="Arial"/>
              <w:b/>
            </w:rPr>
          </w:pPr>
          <w:r>
            <w:rPr>
              <w:noProof/>
            </w:rPr>
            <mc:AlternateContent>
              <mc:Choice Requires="wps">
                <w:drawing>
                  <wp:anchor distT="0" distB="0" distL="114300" distR="114300" simplePos="0" relativeHeight="251661312" behindDoc="0" locked="0" layoutInCell="1" allowOverlap="1" wp14:anchorId="53E1D4CE" wp14:editId="277A185B">
                    <wp:simplePos x="0" y="0"/>
                    <wp:positionH relativeFrom="column">
                      <wp:posOffset>515869</wp:posOffset>
                    </wp:positionH>
                    <wp:positionV relativeFrom="paragraph">
                      <wp:posOffset>4022725</wp:posOffset>
                    </wp:positionV>
                    <wp:extent cx="3943847" cy="30215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943847" cy="302150"/>
                            </a:xfrm>
                            <a:prstGeom prst="rect">
                              <a:avLst/>
                            </a:prstGeom>
                            <a:solidFill>
                              <a:schemeClr val="lt1"/>
                            </a:solidFill>
                            <a:ln w="6350">
                              <a:noFill/>
                            </a:ln>
                          </wps:spPr>
                          <wps:txbx>
                            <w:txbxContent>
                              <w:p w14:paraId="1A9E0C97" w14:textId="4414079A" w:rsidR="007D0063" w:rsidRDefault="007D0063">
                                <w:r>
                                  <w:rPr>
                                    <w:caps/>
                                    <w:color w:val="4BACC6" w:themeColor="accent5"/>
                                    <w:sz w:val="24"/>
                                    <w:szCs w:val="24"/>
                                  </w:rPr>
                                  <w:t>Reviewed: 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E1D4CE" id="_x0000_t202" coordsize="21600,21600" o:spt="202" path="m,l,21600r21600,l21600,xe">
                    <v:stroke joinstyle="miter"/>
                    <v:path gradientshapeok="t" o:connecttype="rect"/>
                  </v:shapetype>
                  <v:shape id="Text Box 2" o:spid="_x0000_s1026" type="#_x0000_t202" style="position:absolute;margin-left:40.6pt;margin-top:316.75pt;width:310.55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XTQQIAAHkEAAAOAAAAZHJzL2Uyb0RvYy54bWysVEuP2jAQvlfqf7B8L4HAviLCirKiqrTa&#10;XQmqPRvHBkuOx7UNCf31HTuBZbc9Vb0445nxPL5vJtP7ttbkIJxXYEo6GgwpEYZDpcy2pD/Wyy+3&#10;lPjATMU0GFHSo/D0fvb507SxhchhB7oSjmAQ44vGlnQXgi2yzPOdqJkfgBUGjRJczQJe3TarHGsw&#10;eq2zfDi8zhpwlXXAhfeofeiMdJbiSyl4eJbSi0B0SbG2kE6Xzk08s9mUFVvH7E7xvgz2D1XUTBlM&#10;eg71wAIje6f+CFUr7sCDDAMOdQZSKi5SD9jNaPihm9WOWZF6QXC8PcPk/19Y/nR4cURVJc0pMaxG&#10;itaiDeQrtCSP6DTWF+i0sugWWlQjyye9R2VsupWujl9sh6AdcT6esY3BOCrHd5Px7eSGEo628TAf&#10;XSXws7fX1vnwTUBNolBSh9wlSNnh0QesBF1PLjGZB62qpdI6XeK8iIV25MCQaR1SjfjinZc2pCnp&#10;9RhTx0cG4vMusjaYIPba9RSl0G7aHoANVEfs30E3P97ypcIiH5kPL8zhwGDLuAThGQ+pAZNAL1Gy&#10;A/frb/rojzyilZIGB7Ck/ueeOUGJ/m6Q4bvRZBInNl0mVzc5XtylZXNpMft6Adj5CNfN8iRG/6BP&#10;onRQv+KuzGNWNDHDMXdJw0lchG4tcNe4mM+TE86oZeHRrCyPoSNokYJ1+8qc7XkKyPATnEaVFR/o&#10;6nw7uOf7AFIlLiPAHao97jjfieJ+F+MCXd6T19sfY/YbAAD//wMAUEsDBBQABgAIAAAAIQDX+3Zn&#10;4QAAAAoBAAAPAAAAZHJzL2Rvd25yZXYueG1sTI/LTsMwEEX3SPyDNUhsEHUeahuFOBVCPCR2bXiI&#10;nRsPSUQ8jmI3CX/PsILlzBzdObfYLbYXE46+c6QgXkUgkGpnOmoUvFQP1xkIHzQZ3TtCBd/oYVee&#10;nxU6N26mPU6H0AgOIZ9rBW0IQy6lr1u02q/cgMS3TzdaHXgcG2lGPXO47WUSRRtpdUf8odUD3rVY&#10;fx1OVsHHVfP+7JfH1zldp8P901Rt30yl1OXFcnsDIuAS/mD41Wd1KNnp6E5kvOgVZHHCpIJNmq5B&#10;MLCNkhTEkTdZHIMsC/m/QvkDAAD//wMAUEsBAi0AFAAGAAgAAAAhALaDOJL+AAAA4QEAABMAAAAA&#10;AAAAAAAAAAAAAAAAAFtDb250ZW50X1R5cGVzXS54bWxQSwECLQAUAAYACAAAACEAOP0h/9YAAACU&#10;AQAACwAAAAAAAAAAAAAAAAAvAQAAX3JlbHMvLnJlbHNQSwECLQAUAAYACAAAACEA6OKF00ECAAB5&#10;BAAADgAAAAAAAAAAAAAAAAAuAgAAZHJzL2Uyb0RvYy54bWxQSwECLQAUAAYACAAAACEA1/t2Z+EA&#10;AAAKAQAADwAAAAAAAAAAAAAAAACbBAAAZHJzL2Rvd25yZXYueG1sUEsFBgAAAAAEAAQA8wAAAKkF&#10;AAAAAA==&#10;" fillcolor="white [3201]" stroked="f" strokeweight=".5pt">
                    <v:textbox>
                      <w:txbxContent>
                        <w:p w14:paraId="1A9E0C97" w14:textId="4414079A" w:rsidR="007D0063" w:rsidRDefault="007D0063">
                          <w:r>
                            <w:rPr>
                              <w:caps/>
                              <w:color w:val="4BACC6" w:themeColor="accent5"/>
                              <w:sz w:val="24"/>
                              <w:szCs w:val="24"/>
                            </w:rPr>
                            <w:t>Reviewed: March 2022</w:t>
                          </w:r>
                        </w:p>
                      </w:txbxContent>
                    </v:textbox>
                  </v:shape>
                </w:pict>
              </mc:Fallback>
            </mc:AlternateContent>
          </w:r>
          <w:r w:rsidR="00A76827">
            <w:rPr>
              <w:noProof/>
            </w:rPr>
            <mc:AlternateContent>
              <mc:Choice Requires="wps">
                <w:drawing>
                  <wp:anchor distT="0" distB="0" distL="182880" distR="182880" simplePos="0" relativeHeight="251660288" behindDoc="0" locked="0" layoutInCell="1" allowOverlap="1" wp14:anchorId="343BFD02" wp14:editId="1782D375">
                    <wp:simplePos x="0" y="0"/>
                    <wp:positionH relativeFrom="margin">
                      <wp:posOffset>619760</wp:posOffset>
                    </wp:positionH>
                    <wp:positionV relativeFrom="margin">
                      <wp:posOffset>1924050</wp:posOffset>
                    </wp:positionV>
                    <wp:extent cx="7000240" cy="2440940"/>
                    <wp:effectExtent l="0" t="0" r="8255" b="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0240" cy="2440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9BF9C" w14:textId="77777777" w:rsidR="007D0063" w:rsidRDefault="00D11792">
                                <w:pPr>
                                  <w:pStyle w:val="NoSpacing"/>
                                  <w:spacing w:before="40" w:after="560" w:line="216" w:lineRule="auto"/>
                                  <w:rPr>
                                    <w:color w:val="4F81BD" w:themeColor="accent1"/>
                                    <w:sz w:val="72"/>
                                    <w:szCs w:val="72"/>
                                  </w:rPr>
                                </w:pPr>
                                <w:sdt>
                                  <w:sdtPr>
                                    <w:rPr>
                                      <w:color w:val="4F81BD" w:themeColor="accent1"/>
                                      <w:sz w:val="72"/>
                                      <w:szCs w:val="72"/>
                                    </w:rPr>
                                    <w:alias w:val="Title"/>
                                    <w:tag w:val=""/>
                                    <w:id w:val="868422504"/>
                                    <w:dataBinding w:prefixMappings="xmlns:ns0='http://purl.org/dc/elements/1.1/' xmlns:ns1='http://schemas.openxmlformats.org/package/2006/metadata/core-properties' " w:xpath="/ns1:coreProperties[1]/ns0:title[1]" w:storeItemID="{6C3C8BC8-F283-45AE-878A-BAB7291924A1}"/>
                                    <w:text/>
                                  </w:sdtPr>
                                  <w:sdtEndPr/>
                                  <w:sdtContent>
                                    <w:r w:rsidR="007D0063">
                                      <w:rPr>
                                        <w:color w:val="4F81BD" w:themeColor="accent1"/>
                                        <w:sz w:val="72"/>
                                        <w:szCs w:val="72"/>
                                      </w:rPr>
                                      <w:t>NHS Education for Scotland Guide to Information</w:t>
                                    </w:r>
                                  </w:sdtContent>
                                </w:sdt>
                              </w:p>
                              <w:p w14:paraId="4DD8A7DA" w14:textId="77777777" w:rsidR="007D0063" w:rsidRDefault="007D0063">
                                <w:pPr>
                                  <w:pStyle w:val="NoSpacing"/>
                                  <w:spacing w:before="40" w:after="40"/>
                                  <w:rPr>
                                    <w:caps/>
                                    <w:color w:val="215868" w:themeColor="accent5" w:themeShade="80"/>
                                    <w:sz w:val="28"/>
                                    <w:szCs w:val="28"/>
                                  </w:rPr>
                                </w:pPr>
                              </w:p>
                              <w:p w14:paraId="0BAC2A6B" w14:textId="374370C4" w:rsidR="007D0063" w:rsidRDefault="00D11792">
                                <w:pPr>
                                  <w:pStyle w:val="NoSpacing"/>
                                  <w:spacing w:before="80" w:after="40"/>
                                  <w:rPr>
                                    <w:caps/>
                                    <w:color w:val="4BACC6" w:themeColor="accent5"/>
                                    <w:sz w:val="24"/>
                                    <w:szCs w:val="24"/>
                                  </w:rPr>
                                </w:pPr>
                                <w:sdt>
                                  <w:sdtPr>
                                    <w:rPr>
                                      <w:caps/>
                                      <w:color w:val="4BACC6" w:themeColor="accent5"/>
                                      <w:sz w:val="24"/>
                                      <w:szCs w:val="24"/>
                                    </w:rPr>
                                    <w:alias w:val="Author"/>
                                    <w:tag w:val=""/>
                                    <w:id w:val="-1243948965"/>
                                    <w:dataBinding w:prefixMappings="xmlns:ns0='http://purl.org/dc/elements/1.1/' xmlns:ns1='http://schemas.openxmlformats.org/package/2006/metadata/core-properties' " w:xpath="/ns1:coreProperties[1]/ns0:creator[1]" w:storeItemID="{6C3C8BC8-F283-45AE-878A-BAB7291924A1}"/>
                                    <w:text/>
                                  </w:sdtPr>
                                  <w:sdtEndPr/>
                                  <w:sdtContent>
                                    <w:r w:rsidR="007D0063">
                                      <w:rPr>
                                        <w:caps/>
                                        <w:color w:val="4BACC6" w:themeColor="accent5"/>
                                        <w:sz w:val="24"/>
                                        <w:szCs w:val="24"/>
                                      </w:rPr>
                                      <w:t>NHS Education for Scotland information governance</w:t>
                                    </w:r>
                                  </w:sdtContent>
                                </w:sdt>
                                <w:r w:rsidR="007D0063">
                                  <w:rPr>
                                    <w:caps/>
                                    <w:color w:val="4BACC6" w:themeColor="accent5"/>
                                    <w:sz w:val="24"/>
                                    <w:szCs w:val="24"/>
                                  </w:rPr>
                                  <w:t xml:space="preserve"> &amp; Security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w14:anchorId="343BFD02" id="Text Box 131" o:spid="_x0000_s1027" type="#_x0000_t202" style="position:absolute;margin-left:48.8pt;margin-top:151.5pt;width:551.2pt;height:192.2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margin;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WnhAIAAHcFAAAOAAAAZHJzL2Uyb0RvYy54bWysVE1P3DAQvVfqf7B8LwkLpW1EFm1BVJVW&#10;gApVz17HZiMSj2t7N9n++j47yS6ivVD14kw8b8bz8WbOL/q2YVvlfE2m5MdHOWfKSKpq81jy7w/X&#10;7z5y5oMwlWjIqJLvlOcX87dvzjtbqBmtqamUY3BifNHZkq9DsEWWeblWrfBHZJWBUpNrRcCve8wq&#10;Jzp4b5tsludnWUeuso6k8h63V4OSz5N/rZUMt1p7FVhTcsQW0unSuYpnNj8XxaMTdl3LMQzxD1G0&#10;ojZ4dO/qSgTBNq7+w1VbS0eedDiS1GakdS1VygHZHOcvsrlfC6tSLiiOt/sy+f/nVt5s7xyrK/Tu&#10;5JgzI1o06UH1gX2mnsU7VKizvgDw3gIaeiiATtl6uyT55AHJnmEGAw90rEivXRu/yJXBEE3Y7Qsf&#10;35G4/JDn+ewUKgnd7PQ0/4Sf6PVgbp0PXxS1LAold+hsCkFslz4M0AkSXzN0XTcN7kXRGNaV/Ozk&#10;fZ4M9ho4b0wEqMST0U3MYwg9SWHXqMHJN6VRp5RBvEgMVZeNY1sBbgkplQmpWskv0BGlEcRrDEf8&#10;IarXGA95TC+TCXvjtjbkho7FwTqEXT1NIesBP3bSD3nHEoR+1Q8EmaiwomoHJjgapslbeV2jKUvh&#10;w51wGB80Eish3OLQDaH4NEqcrcn9+tt9xIPV0HLWYRxL7n9uhFOcNV8N+B5ndxLcJKwmwWzaS0IX&#10;wGBEk0QYuNBMonbU/sCmWMRXoBJG4q2Sh0m8DMNSwKaRarFIIEyoFWFp7q2cCB8p9tD/EM6OPAyg&#10;8A1NgyqKF3QcsLGdhhabQLpOXI11Hao41hvTndg+bqK4Pp7/J9RhX85/AwAA//8DAFBLAwQUAAYA&#10;CAAAACEAGWF5m+AAAAALAQAADwAAAGRycy9kb3ducmV2LnhtbEyPTUvDQBCG74L/YRnBm93ValJj&#10;NqUoiiAWjMVet9kxCc3Ohuy2if/e6Ulv8zIP70e+nFwnjjiE1pOG65kCgVR521KtYfP5fLUAEaIh&#10;azpPqOEHAyyL87PcZNaP9IHHMtaCTShkRkMTY59JGaoGnQkz3yPx79sPzkSWQy3tYEY2d528USqR&#10;zrTECY3p8bHBal8enIbVtly/qa/xZbMP1dM6pbi9e33X+vJiWj2AiDjFPxhO9bk6FNxp5w9kg+g0&#10;3KcJkxrmas6bTgDn8bXTkCzSW5BFLv9vKH4BAAD//wMAUEsBAi0AFAAGAAgAAAAhALaDOJL+AAAA&#10;4QEAABMAAAAAAAAAAAAAAAAAAAAAAFtDb250ZW50X1R5cGVzXS54bWxQSwECLQAUAAYACAAAACEA&#10;OP0h/9YAAACUAQAACwAAAAAAAAAAAAAAAAAvAQAAX3JlbHMvLnJlbHNQSwECLQAUAAYACAAAACEA&#10;gjuVp4QCAAB3BQAADgAAAAAAAAAAAAAAAAAuAgAAZHJzL2Uyb0RvYy54bWxQSwECLQAUAAYACAAA&#10;ACEAGWF5m+AAAAALAQAADwAAAAAAAAAAAAAAAADeBAAAZHJzL2Rvd25yZXYueG1sUEsFBgAAAAAE&#10;AAQA8wAAAOsFAAAAAA==&#10;" filled="f" stroked="f" strokeweight=".5pt">
                    <v:textbox inset="0,0,0,0">
                      <w:txbxContent>
                        <w:p w14:paraId="4319BF9C" w14:textId="77777777" w:rsidR="007D0063" w:rsidRDefault="007D0063">
                          <w:pPr>
                            <w:pStyle w:val="NoSpacing"/>
                            <w:spacing w:before="40" w:after="560" w:line="216" w:lineRule="auto"/>
                            <w:rPr>
                              <w:color w:val="4F81BD" w:themeColor="accent1"/>
                              <w:sz w:val="72"/>
                              <w:szCs w:val="72"/>
                            </w:rPr>
                          </w:pPr>
                          <w:sdt>
                            <w:sdtPr>
                              <w:rPr>
                                <w:color w:val="4F81BD" w:themeColor="accent1"/>
                                <w:sz w:val="72"/>
                                <w:szCs w:val="72"/>
                              </w:rPr>
                              <w:alias w:val="Title"/>
                              <w:tag w:val=""/>
                              <w:id w:val="868422504"/>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NHS Education for Scotland Guide to Information</w:t>
                              </w:r>
                            </w:sdtContent>
                          </w:sdt>
                        </w:p>
                        <w:p w14:paraId="4DD8A7DA" w14:textId="77777777" w:rsidR="007D0063" w:rsidRDefault="007D0063">
                          <w:pPr>
                            <w:pStyle w:val="NoSpacing"/>
                            <w:spacing w:before="40" w:after="40"/>
                            <w:rPr>
                              <w:caps/>
                              <w:color w:val="215868" w:themeColor="accent5" w:themeShade="80"/>
                              <w:sz w:val="28"/>
                              <w:szCs w:val="28"/>
                            </w:rPr>
                          </w:pPr>
                        </w:p>
                        <w:p w14:paraId="0BAC2A6B" w14:textId="374370C4" w:rsidR="007D0063" w:rsidRDefault="007D0063">
                          <w:pPr>
                            <w:pStyle w:val="NoSpacing"/>
                            <w:spacing w:before="80" w:after="40"/>
                            <w:rPr>
                              <w:caps/>
                              <w:color w:val="4BACC6" w:themeColor="accent5"/>
                              <w:sz w:val="24"/>
                              <w:szCs w:val="24"/>
                            </w:rPr>
                          </w:pPr>
                          <w:sdt>
                            <w:sdtPr>
                              <w:rPr>
                                <w:caps/>
                                <w:color w:val="4BACC6" w:themeColor="accent5"/>
                                <w:sz w:val="24"/>
                                <w:szCs w:val="24"/>
                              </w:rPr>
                              <w:alias w:val="Author"/>
                              <w:tag w:val=""/>
                              <w:id w:val="-1243948965"/>
                              <w:dataBinding w:prefixMappings="xmlns:ns0='http://purl.org/dc/elements/1.1/' xmlns:ns1='http://schemas.openxmlformats.org/package/2006/metadata/core-properties' " w:xpath="/ns1:coreProperties[1]/ns0:creator[1]" w:storeItemID="{6C3C8BC8-F283-45AE-878A-BAB7291924A1}"/>
                              <w:text/>
                            </w:sdtPr>
                            <w:sdtContent>
                              <w:r>
                                <w:rPr>
                                  <w:caps/>
                                  <w:color w:val="4BACC6" w:themeColor="accent5"/>
                                  <w:sz w:val="24"/>
                                  <w:szCs w:val="24"/>
                                </w:rPr>
                                <w:t>NHS Education for Scotland information governance</w:t>
                              </w:r>
                            </w:sdtContent>
                          </w:sdt>
                          <w:r>
                            <w:rPr>
                              <w:caps/>
                              <w:color w:val="4BACC6" w:themeColor="accent5"/>
                              <w:sz w:val="24"/>
                              <w:szCs w:val="24"/>
                            </w:rPr>
                            <w:t xml:space="preserve"> &amp; Security</w:t>
                          </w:r>
                        </w:p>
                      </w:txbxContent>
                    </v:textbox>
                    <w10:wrap type="square" anchorx="margin" anchory="margin"/>
                  </v:shape>
                </w:pict>
              </mc:Fallback>
            </mc:AlternateContent>
          </w:r>
          <w:r w:rsidR="006646BC">
            <w:rPr>
              <w:rFonts w:ascii="Arial" w:hAnsi="Arial" w:cs="Arial"/>
              <w:b/>
            </w:rPr>
            <w:br w:type="page"/>
          </w:r>
        </w:p>
        <w:p w14:paraId="13A6C01F" w14:textId="14CCE53C" w:rsidR="006646BC" w:rsidRPr="001D7855" w:rsidRDefault="00D11792" w:rsidP="004D1AEE">
          <w:pPr>
            <w:spacing w:after="0" w:line="240" w:lineRule="auto"/>
          </w:pPr>
        </w:p>
      </w:sdtContent>
    </w:sdt>
    <w:p w14:paraId="36735566" w14:textId="44B442AA" w:rsidR="008D3A38" w:rsidRPr="008D3A38" w:rsidRDefault="00D968FE" w:rsidP="004D1AEE">
      <w:pPr>
        <w:pStyle w:val="Heading1"/>
        <w:spacing w:before="0" w:line="240" w:lineRule="auto"/>
        <w:rPr>
          <w:rFonts w:ascii="Arial" w:hAnsi="Arial" w:cs="Arial"/>
        </w:rPr>
      </w:pPr>
      <w:r w:rsidRPr="00464C49">
        <w:rPr>
          <w:rFonts w:ascii="Arial" w:hAnsi="Arial" w:cs="Arial"/>
        </w:rPr>
        <w:t xml:space="preserve">GUIDE TO INFORMATION AVAILABLE THROUGH THE MODEL PUBLICATION SCHEME </w:t>
      </w:r>
      <w:r w:rsidR="00464C49" w:rsidRPr="00464C49">
        <w:rPr>
          <w:rFonts w:ascii="Arial" w:hAnsi="Arial" w:cs="Arial"/>
        </w:rPr>
        <w:t>20</w:t>
      </w:r>
      <w:r w:rsidR="00804F25">
        <w:rPr>
          <w:rFonts w:ascii="Arial" w:hAnsi="Arial" w:cs="Arial"/>
        </w:rPr>
        <w:t>21</w:t>
      </w:r>
    </w:p>
    <w:p w14:paraId="4D8ED831" w14:textId="49237AD6" w:rsidR="006E7797" w:rsidRPr="00130AB6" w:rsidRDefault="006E7797" w:rsidP="006E7797">
      <w:pPr>
        <w:pStyle w:val="NormalWeb"/>
        <w:rPr>
          <w:rFonts w:ascii="Arial" w:hAnsi="Arial" w:cs="Arial"/>
          <w:sz w:val="28"/>
          <w:szCs w:val="28"/>
          <w:lang w:val="en-US"/>
        </w:rPr>
      </w:pPr>
      <w:r w:rsidRPr="004A4570">
        <w:rPr>
          <w:rFonts w:ascii="Arial" w:hAnsi="Arial" w:cs="Arial"/>
          <w:sz w:val="28"/>
          <w:szCs w:val="28"/>
          <w:lang w:val="en-US"/>
        </w:rPr>
        <w:t>This resource may be made available, in full or summary form, in alternative formats and community languages.  Please contact us on 0131 656 3200 or email</w:t>
      </w:r>
      <w:r w:rsidR="00130AB6">
        <w:rPr>
          <w:rFonts w:ascii="Arial" w:hAnsi="Arial" w:cs="Arial"/>
          <w:sz w:val="28"/>
          <w:szCs w:val="28"/>
          <w:lang w:val="en-US"/>
        </w:rPr>
        <w:t xml:space="preserve"> </w:t>
      </w:r>
      <w:hyperlink r:id="rId11" w:history="1">
        <w:r w:rsidR="00130AB6" w:rsidRPr="00244F56">
          <w:rPr>
            <w:rStyle w:val="Hyperlink"/>
            <w:rFonts w:ascii="Arial" w:hAnsi="Arial" w:cs="Arial"/>
            <w:sz w:val="28"/>
            <w:szCs w:val="28"/>
            <w:lang w:val="en-US"/>
          </w:rPr>
          <w:t>altformats@nes.scot.nhs.uk</w:t>
        </w:r>
      </w:hyperlink>
      <w:r w:rsidR="00130AB6">
        <w:rPr>
          <w:rFonts w:ascii="Arial" w:hAnsi="Arial" w:cs="Arial"/>
          <w:sz w:val="28"/>
          <w:szCs w:val="28"/>
          <w:lang w:val="en-US"/>
        </w:rPr>
        <w:t xml:space="preserve"> </w:t>
      </w:r>
      <w:r w:rsidRPr="004A4570">
        <w:rPr>
          <w:rFonts w:ascii="Arial" w:hAnsi="Arial" w:cs="Arial"/>
          <w:sz w:val="28"/>
          <w:szCs w:val="28"/>
          <w:lang w:val="en-US"/>
        </w:rPr>
        <w:t>to discuss how we can best meet your requirements.</w:t>
      </w:r>
    </w:p>
    <w:p w14:paraId="76912585" w14:textId="77777777" w:rsidR="00D968FE" w:rsidRPr="0056121D" w:rsidRDefault="00D968FE" w:rsidP="00B612B7">
      <w:pPr>
        <w:pStyle w:val="Heading2"/>
        <w:rPr>
          <w:rFonts w:asciiTheme="minorHAnsi" w:hAnsiTheme="minorHAnsi"/>
        </w:rPr>
      </w:pPr>
      <w:r w:rsidRPr="0056121D">
        <w:rPr>
          <w:rFonts w:asciiTheme="minorHAnsi" w:hAnsiTheme="minorHAnsi"/>
        </w:rPr>
        <w:t>Contents</w:t>
      </w:r>
    </w:p>
    <w:p w14:paraId="39594BBD" w14:textId="77777777" w:rsidR="00D968FE" w:rsidRPr="00D52EC3" w:rsidRDefault="00D968FE" w:rsidP="0098308A">
      <w:pPr>
        <w:pStyle w:val="Default"/>
        <w:rPr>
          <w:rFonts w:ascii="Arial" w:hAnsi="Arial" w:cs="Arial"/>
          <w:b/>
          <w:bCs/>
          <w:color w:val="auto"/>
        </w:rPr>
      </w:pPr>
    </w:p>
    <w:p w14:paraId="31BB6535" w14:textId="78F693D2"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1</w:t>
      </w:r>
      <w:r w:rsidRPr="00D52EC3">
        <w:rPr>
          <w:rFonts w:ascii="Arial" w:hAnsi="Arial" w:cs="Arial"/>
          <w:bCs/>
          <w:sz w:val="24"/>
          <w:szCs w:val="24"/>
        </w:rPr>
        <w:t>:</w:t>
      </w:r>
      <w:r w:rsidR="00422501" w:rsidRPr="00D52EC3">
        <w:rPr>
          <w:rFonts w:ascii="Arial" w:hAnsi="Arial" w:cs="Arial"/>
          <w:bCs/>
          <w:sz w:val="24"/>
          <w:szCs w:val="24"/>
        </w:rPr>
        <w:t xml:space="preserve">  </w:t>
      </w:r>
      <w:r w:rsidRPr="00D52EC3">
        <w:rPr>
          <w:rFonts w:ascii="Arial" w:hAnsi="Arial" w:cs="Arial"/>
          <w:bCs/>
          <w:sz w:val="24"/>
          <w:szCs w:val="24"/>
        </w:rPr>
        <w:tab/>
      </w:r>
      <w:bookmarkStart w:id="0" w:name="Section1"/>
      <w:r w:rsidR="00F07545">
        <w:rPr>
          <w:rFonts w:ascii="Arial" w:hAnsi="Arial" w:cs="Arial"/>
          <w:sz w:val="24"/>
          <w:szCs w:val="24"/>
        </w:rPr>
        <w:fldChar w:fldCharType="begin"/>
      </w:r>
      <w:r w:rsidR="00F07545">
        <w:rPr>
          <w:rFonts w:ascii="Arial" w:hAnsi="Arial" w:cs="Arial"/>
          <w:sz w:val="24"/>
          <w:szCs w:val="24"/>
        </w:rPr>
        <w:instrText xml:space="preserve"> HYPERLINK  \l "Section1" </w:instrText>
      </w:r>
      <w:r w:rsidR="00F07545">
        <w:rPr>
          <w:rFonts w:ascii="Arial" w:hAnsi="Arial" w:cs="Arial"/>
          <w:sz w:val="24"/>
          <w:szCs w:val="24"/>
        </w:rPr>
        <w:fldChar w:fldCharType="separate"/>
      </w:r>
      <w:r w:rsidRPr="00F07545">
        <w:rPr>
          <w:rStyle w:val="Hyperlink"/>
          <w:rFonts w:ascii="Arial" w:hAnsi="Arial" w:cs="Arial"/>
          <w:sz w:val="24"/>
          <w:szCs w:val="24"/>
        </w:rPr>
        <w:t>Introduction to</w:t>
      </w:r>
      <w:r w:rsidR="00B612B7" w:rsidRPr="00F07545">
        <w:rPr>
          <w:rStyle w:val="Hyperlink"/>
          <w:rFonts w:ascii="Arial" w:hAnsi="Arial" w:cs="Arial"/>
          <w:sz w:val="24"/>
          <w:szCs w:val="24"/>
        </w:rPr>
        <w:t xml:space="preserve"> the</w:t>
      </w:r>
      <w:r w:rsidRPr="00F07545">
        <w:rPr>
          <w:rStyle w:val="Hyperlink"/>
          <w:rFonts w:ascii="Arial" w:hAnsi="Arial" w:cs="Arial"/>
          <w:sz w:val="24"/>
          <w:szCs w:val="24"/>
        </w:rPr>
        <w:t xml:space="preserve"> </w:t>
      </w:r>
      <w:r w:rsidR="00142D02" w:rsidRPr="00F07545">
        <w:rPr>
          <w:rStyle w:val="Hyperlink"/>
          <w:rFonts w:ascii="Arial" w:hAnsi="Arial" w:cs="Arial"/>
          <w:sz w:val="24"/>
          <w:szCs w:val="24"/>
        </w:rPr>
        <w:t>NES</w:t>
      </w:r>
      <w:r w:rsidR="00422501" w:rsidRPr="00F07545">
        <w:rPr>
          <w:rStyle w:val="Hyperlink"/>
          <w:rFonts w:ascii="Arial" w:hAnsi="Arial" w:cs="Arial"/>
          <w:sz w:val="24"/>
          <w:szCs w:val="24"/>
        </w:rPr>
        <w:t xml:space="preserve"> </w:t>
      </w:r>
      <w:r w:rsidRPr="00F07545">
        <w:rPr>
          <w:rStyle w:val="Hyperlink"/>
          <w:rFonts w:ascii="Arial" w:hAnsi="Arial" w:cs="Arial"/>
          <w:sz w:val="24"/>
          <w:szCs w:val="24"/>
        </w:rPr>
        <w:t>Guide to Information</w:t>
      </w:r>
      <w:r w:rsidR="00F07545">
        <w:rPr>
          <w:rFonts w:ascii="Arial" w:hAnsi="Arial" w:cs="Arial"/>
          <w:sz w:val="24"/>
          <w:szCs w:val="24"/>
        </w:rPr>
        <w:fldChar w:fldCharType="end"/>
      </w:r>
    </w:p>
    <w:p w14:paraId="2691DAB3" w14:textId="77777777" w:rsidR="00164F37" w:rsidRPr="00164F37" w:rsidRDefault="00164F37" w:rsidP="00164F37">
      <w:pPr>
        <w:spacing w:after="0" w:line="240" w:lineRule="auto"/>
        <w:rPr>
          <w:rFonts w:ascii="Arial" w:hAnsi="Arial" w:cs="Arial"/>
          <w:sz w:val="8"/>
          <w:szCs w:val="8"/>
        </w:rPr>
      </w:pPr>
    </w:p>
    <w:bookmarkEnd w:id="0"/>
    <w:p w14:paraId="7D266A08" w14:textId="2F553A06"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2:</w:t>
      </w:r>
      <w:r w:rsidRPr="00D52EC3">
        <w:rPr>
          <w:rFonts w:ascii="Arial" w:hAnsi="Arial" w:cs="Arial"/>
          <w:bCs/>
          <w:sz w:val="24"/>
          <w:szCs w:val="24"/>
        </w:rPr>
        <w:t xml:space="preserve"> </w:t>
      </w:r>
      <w:r w:rsidR="00422501" w:rsidRPr="00D52EC3">
        <w:rPr>
          <w:rFonts w:ascii="Arial" w:hAnsi="Arial" w:cs="Arial"/>
          <w:bCs/>
          <w:sz w:val="24"/>
          <w:szCs w:val="24"/>
        </w:rPr>
        <w:t xml:space="preserve">  </w:t>
      </w:r>
      <w:r w:rsidRPr="00D52EC3">
        <w:rPr>
          <w:rFonts w:ascii="Arial" w:hAnsi="Arial" w:cs="Arial"/>
          <w:bCs/>
          <w:sz w:val="24"/>
          <w:szCs w:val="24"/>
        </w:rPr>
        <w:tab/>
      </w:r>
      <w:hyperlink w:anchor="Section2" w:history="1">
        <w:r w:rsidRPr="00F07545">
          <w:rPr>
            <w:rStyle w:val="Hyperlink"/>
            <w:rFonts w:ascii="Arial" w:hAnsi="Arial" w:cs="Arial"/>
            <w:sz w:val="24"/>
            <w:szCs w:val="24"/>
          </w:rPr>
          <w:t xml:space="preserve">About </w:t>
        </w:r>
        <w:r w:rsidR="00142D02" w:rsidRPr="00F07545">
          <w:rPr>
            <w:rStyle w:val="Hyperlink"/>
            <w:rFonts w:ascii="Arial" w:hAnsi="Arial" w:cs="Arial"/>
            <w:sz w:val="24"/>
            <w:szCs w:val="24"/>
          </w:rPr>
          <w:t>NES</w:t>
        </w:r>
      </w:hyperlink>
    </w:p>
    <w:p w14:paraId="739FB40B" w14:textId="77777777" w:rsidR="00164F37" w:rsidRPr="00164F37" w:rsidRDefault="00164F37" w:rsidP="00164F37">
      <w:pPr>
        <w:spacing w:after="0" w:line="240" w:lineRule="auto"/>
        <w:rPr>
          <w:rFonts w:ascii="Arial" w:hAnsi="Arial" w:cs="Arial"/>
          <w:sz w:val="8"/>
          <w:szCs w:val="8"/>
        </w:rPr>
      </w:pPr>
    </w:p>
    <w:p w14:paraId="45BEB58F" w14:textId="31C32577"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 xml:space="preserve">SECTION 3: </w:t>
      </w:r>
      <w:r w:rsidRPr="00D52EC3">
        <w:rPr>
          <w:rFonts w:ascii="Arial" w:hAnsi="Arial" w:cs="Arial"/>
          <w:b/>
          <w:bCs/>
          <w:sz w:val="24"/>
          <w:szCs w:val="24"/>
        </w:rPr>
        <w:tab/>
      </w:r>
      <w:r w:rsidR="00D52EC3" w:rsidRPr="00D52EC3">
        <w:rPr>
          <w:rFonts w:ascii="Arial" w:hAnsi="Arial" w:cs="Arial"/>
          <w:b/>
          <w:bCs/>
          <w:sz w:val="24"/>
          <w:szCs w:val="24"/>
        </w:rPr>
        <w:tab/>
      </w:r>
      <w:hyperlink w:anchor="Section3" w:history="1">
        <w:r w:rsidRPr="00F07545">
          <w:rPr>
            <w:rStyle w:val="Hyperlink"/>
            <w:rFonts w:ascii="Arial" w:hAnsi="Arial" w:cs="Arial"/>
            <w:sz w:val="24"/>
            <w:szCs w:val="24"/>
          </w:rPr>
          <w:t>Accessing information under the Guide</w:t>
        </w:r>
      </w:hyperlink>
    </w:p>
    <w:p w14:paraId="26810BB1" w14:textId="77777777" w:rsidR="00164F37" w:rsidRPr="00164F37" w:rsidRDefault="00164F37" w:rsidP="00164F37">
      <w:pPr>
        <w:spacing w:after="0" w:line="240" w:lineRule="auto"/>
        <w:rPr>
          <w:rFonts w:ascii="Arial" w:hAnsi="Arial" w:cs="Arial"/>
          <w:sz w:val="8"/>
          <w:szCs w:val="8"/>
        </w:rPr>
      </w:pPr>
    </w:p>
    <w:p w14:paraId="40480425" w14:textId="3FAA4763"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 xml:space="preserve">SECTION 4: </w:t>
      </w:r>
      <w:r w:rsidRPr="00D52EC3">
        <w:rPr>
          <w:rFonts w:ascii="Arial" w:hAnsi="Arial" w:cs="Arial"/>
          <w:b/>
          <w:bCs/>
          <w:sz w:val="24"/>
          <w:szCs w:val="24"/>
        </w:rPr>
        <w:tab/>
      </w:r>
      <w:r w:rsidR="00422501" w:rsidRPr="00D52EC3">
        <w:rPr>
          <w:rFonts w:ascii="Arial" w:hAnsi="Arial" w:cs="Arial"/>
          <w:b/>
          <w:bCs/>
          <w:sz w:val="24"/>
          <w:szCs w:val="24"/>
        </w:rPr>
        <w:t xml:space="preserve"> </w:t>
      </w:r>
      <w:r w:rsidR="00D52EC3" w:rsidRPr="00D52EC3">
        <w:rPr>
          <w:rFonts w:ascii="Arial" w:hAnsi="Arial" w:cs="Arial"/>
          <w:b/>
          <w:bCs/>
          <w:sz w:val="24"/>
          <w:szCs w:val="24"/>
        </w:rPr>
        <w:tab/>
      </w:r>
      <w:hyperlink w:anchor="Section4" w:history="1">
        <w:r w:rsidRPr="00F07545">
          <w:rPr>
            <w:rStyle w:val="Hyperlink"/>
            <w:rFonts w:ascii="Arial" w:hAnsi="Arial" w:cs="Arial"/>
            <w:sz w:val="24"/>
            <w:szCs w:val="24"/>
          </w:rPr>
          <w:t>Information that we may withhold</w:t>
        </w:r>
      </w:hyperlink>
    </w:p>
    <w:p w14:paraId="028182C0" w14:textId="77777777" w:rsidR="00164F37" w:rsidRPr="00164F37" w:rsidRDefault="00164F37" w:rsidP="00164F37">
      <w:pPr>
        <w:spacing w:after="0" w:line="240" w:lineRule="auto"/>
        <w:rPr>
          <w:rFonts w:ascii="Arial" w:hAnsi="Arial" w:cs="Arial"/>
          <w:sz w:val="8"/>
          <w:szCs w:val="8"/>
        </w:rPr>
      </w:pPr>
    </w:p>
    <w:p w14:paraId="25D3C713" w14:textId="3D81B4CD"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5:</w:t>
      </w:r>
      <w:r w:rsidR="00422501" w:rsidRPr="00D52EC3">
        <w:rPr>
          <w:rFonts w:ascii="Arial" w:hAnsi="Arial" w:cs="Arial"/>
          <w:b/>
          <w:bCs/>
          <w:sz w:val="24"/>
          <w:szCs w:val="24"/>
        </w:rPr>
        <w:t xml:space="preserve">  </w:t>
      </w:r>
      <w:r w:rsidRPr="00D52EC3">
        <w:rPr>
          <w:rFonts w:ascii="Arial" w:hAnsi="Arial" w:cs="Arial"/>
          <w:b/>
          <w:bCs/>
          <w:sz w:val="24"/>
          <w:szCs w:val="24"/>
        </w:rPr>
        <w:t xml:space="preserve"> </w:t>
      </w:r>
      <w:r w:rsidRPr="00D52EC3">
        <w:rPr>
          <w:rFonts w:ascii="Arial" w:hAnsi="Arial" w:cs="Arial"/>
          <w:b/>
          <w:bCs/>
          <w:sz w:val="24"/>
          <w:szCs w:val="24"/>
        </w:rPr>
        <w:tab/>
      </w:r>
      <w:hyperlink w:anchor="Section5" w:history="1">
        <w:r w:rsidRPr="00F07545">
          <w:rPr>
            <w:rStyle w:val="Hyperlink"/>
            <w:rFonts w:ascii="Arial" w:hAnsi="Arial" w:cs="Arial"/>
            <w:sz w:val="24"/>
            <w:szCs w:val="24"/>
          </w:rPr>
          <w:t>Our Charging Policy</w:t>
        </w:r>
      </w:hyperlink>
    </w:p>
    <w:p w14:paraId="3401E708" w14:textId="77777777" w:rsidR="00164F37" w:rsidRPr="00164F37" w:rsidRDefault="00164F37" w:rsidP="00164F37">
      <w:pPr>
        <w:spacing w:after="0" w:line="240" w:lineRule="auto"/>
        <w:rPr>
          <w:rFonts w:ascii="Arial" w:hAnsi="Arial" w:cs="Arial"/>
          <w:sz w:val="8"/>
          <w:szCs w:val="8"/>
        </w:rPr>
      </w:pPr>
    </w:p>
    <w:p w14:paraId="4888F041" w14:textId="4808DE1F"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6:</w:t>
      </w:r>
      <w:r w:rsidR="00422501" w:rsidRPr="00D52EC3">
        <w:rPr>
          <w:rFonts w:ascii="Arial" w:hAnsi="Arial" w:cs="Arial"/>
          <w:b/>
          <w:bCs/>
          <w:sz w:val="24"/>
          <w:szCs w:val="24"/>
        </w:rPr>
        <w:t xml:space="preserve"> </w:t>
      </w:r>
      <w:r w:rsidRPr="00D52EC3">
        <w:rPr>
          <w:rFonts w:ascii="Arial" w:hAnsi="Arial" w:cs="Arial"/>
          <w:b/>
          <w:bCs/>
          <w:sz w:val="24"/>
          <w:szCs w:val="24"/>
        </w:rPr>
        <w:t xml:space="preserve"> </w:t>
      </w:r>
      <w:r w:rsidRPr="00D52EC3">
        <w:rPr>
          <w:rFonts w:ascii="Arial" w:hAnsi="Arial" w:cs="Arial"/>
          <w:b/>
          <w:bCs/>
          <w:sz w:val="24"/>
          <w:szCs w:val="24"/>
        </w:rPr>
        <w:tab/>
      </w:r>
      <w:hyperlink w:anchor="Section6" w:history="1">
        <w:r w:rsidRPr="00F07545">
          <w:rPr>
            <w:rStyle w:val="Hyperlink"/>
            <w:rFonts w:ascii="Arial" w:hAnsi="Arial" w:cs="Arial"/>
            <w:sz w:val="24"/>
            <w:szCs w:val="24"/>
          </w:rPr>
          <w:t>Our Copyright Policy</w:t>
        </w:r>
      </w:hyperlink>
    </w:p>
    <w:p w14:paraId="173E184A" w14:textId="77777777" w:rsidR="00164F37" w:rsidRPr="00164F37" w:rsidRDefault="00164F37" w:rsidP="00164F37">
      <w:pPr>
        <w:spacing w:after="0" w:line="240" w:lineRule="auto"/>
        <w:rPr>
          <w:rFonts w:ascii="Arial" w:hAnsi="Arial" w:cs="Arial"/>
          <w:sz w:val="8"/>
          <w:szCs w:val="8"/>
        </w:rPr>
      </w:pPr>
    </w:p>
    <w:p w14:paraId="4875CAF9" w14:textId="44369E3B"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7:</w:t>
      </w:r>
      <w:r w:rsidR="00D52EC3" w:rsidRPr="00D52EC3">
        <w:rPr>
          <w:rFonts w:ascii="Arial" w:hAnsi="Arial" w:cs="Arial"/>
          <w:b/>
          <w:bCs/>
          <w:sz w:val="24"/>
          <w:szCs w:val="24"/>
        </w:rPr>
        <w:tab/>
      </w:r>
      <w:r w:rsidR="00D52EC3" w:rsidRPr="00D52EC3">
        <w:rPr>
          <w:rFonts w:ascii="Arial" w:hAnsi="Arial" w:cs="Arial"/>
          <w:b/>
          <w:bCs/>
          <w:sz w:val="24"/>
          <w:szCs w:val="24"/>
        </w:rPr>
        <w:tab/>
      </w:r>
      <w:hyperlink w:anchor="Section7" w:history="1">
        <w:r w:rsidRPr="00F07545">
          <w:rPr>
            <w:rStyle w:val="Hyperlink"/>
            <w:rFonts w:ascii="Arial" w:hAnsi="Arial" w:cs="Arial"/>
            <w:sz w:val="24"/>
            <w:szCs w:val="24"/>
          </w:rPr>
          <w:t>Records Management Policy</w:t>
        </w:r>
      </w:hyperlink>
    </w:p>
    <w:p w14:paraId="7E6124FB" w14:textId="77777777" w:rsidR="00164F37" w:rsidRPr="00164F37" w:rsidRDefault="00164F37" w:rsidP="00164F37">
      <w:pPr>
        <w:spacing w:after="0" w:line="240" w:lineRule="auto"/>
        <w:rPr>
          <w:rFonts w:ascii="Arial" w:hAnsi="Arial" w:cs="Arial"/>
          <w:sz w:val="8"/>
          <w:szCs w:val="8"/>
        </w:rPr>
      </w:pPr>
    </w:p>
    <w:p w14:paraId="69F898BB" w14:textId="6FD4B26F" w:rsidR="002C1F33" w:rsidRDefault="00D968FE" w:rsidP="00164F37">
      <w:pPr>
        <w:spacing w:after="0" w:line="240" w:lineRule="auto"/>
        <w:rPr>
          <w:rFonts w:ascii="Arial" w:hAnsi="Arial" w:cs="Arial"/>
          <w:bCs/>
          <w:sz w:val="24"/>
          <w:szCs w:val="24"/>
        </w:rPr>
      </w:pPr>
      <w:r w:rsidRPr="00D52EC3">
        <w:rPr>
          <w:rFonts w:ascii="Arial" w:hAnsi="Arial" w:cs="Arial"/>
          <w:b/>
          <w:bCs/>
          <w:sz w:val="24"/>
          <w:szCs w:val="24"/>
        </w:rPr>
        <w:t>SECTION 8:</w:t>
      </w:r>
      <w:r w:rsidR="00D52EC3" w:rsidRPr="00D52EC3">
        <w:rPr>
          <w:rFonts w:ascii="Arial" w:hAnsi="Arial" w:cs="Arial"/>
          <w:b/>
          <w:bCs/>
          <w:sz w:val="24"/>
          <w:szCs w:val="24"/>
        </w:rPr>
        <w:tab/>
      </w:r>
      <w:r w:rsidR="00D52EC3" w:rsidRPr="00D52EC3">
        <w:rPr>
          <w:rFonts w:ascii="Arial" w:hAnsi="Arial" w:cs="Arial"/>
          <w:b/>
          <w:bCs/>
          <w:sz w:val="24"/>
          <w:szCs w:val="24"/>
        </w:rPr>
        <w:tab/>
      </w:r>
      <w:hyperlink w:anchor="Section8" w:history="1">
        <w:r w:rsidRPr="00BE3ABD">
          <w:rPr>
            <w:rStyle w:val="Hyperlink"/>
            <w:rFonts w:ascii="Arial" w:hAnsi="Arial" w:cs="Arial"/>
            <w:bCs/>
            <w:sz w:val="24"/>
            <w:szCs w:val="24"/>
          </w:rPr>
          <w:t xml:space="preserve">Contact details for enquiries, </w:t>
        </w:r>
        <w:r w:rsidRPr="00BE3ABD">
          <w:rPr>
            <w:rStyle w:val="Hyperlink"/>
            <w:rFonts w:ascii="Arial" w:hAnsi="Arial" w:cs="Arial"/>
            <w:sz w:val="24"/>
            <w:szCs w:val="24"/>
          </w:rPr>
          <w:t>feedback and complaints</w:t>
        </w:r>
      </w:hyperlink>
    </w:p>
    <w:p w14:paraId="4DCE32E7" w14:textId="77777777" w:rsidR="00164F37" w:rsidRPr="00164F37" w:rsidRDefault="00164F37" w:rsidP="00164F37">
      <w:pPr>
        <w:spacing w:after="0" w:line="240" w:lineRule="auto"/>
        <w:rPr>
          <w:rFonts w:ascii="Arial" w:hAnsi="Arial" w:cs="Arial"/>
          <w:sz w:val="8"/>
          <w:szCs w:val="8"/>
        </w:rPr>
      </w:pPr>
    </w:p>
    <w:p w14:paraId="01083BD1" w14:textId="7A839504"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9:</w:t>
      </w:r>
      <w:r w:rsidR="00D52EC3" w:rsidRPr="00D52EC3">
        <w:rPr>
          <w:rFonts w:ascii="Arial" w:hAnsi="Arial" w:cs="Arial"/>
          <w:b/>
          <w:bCs/>
          <w:sz w:val="24"/>
          <w:szCs w:val="24"/>
        </w:rPr>
        <w:tab/>
      </w:r>
      <w:r w:rsidR="00D52EC3" w:rsidRPr="00D52EC3">
        <w:rPr>
          <w:rFonts w:ascii="Arial" w:hAnsi="Arial" w:cs="Arial"/>
          <w:b/>
          <w:bCs/>
          <w:sz w:val="24"/>
          <w:szCs w:val="24"/>
        </w:rPr>
        <w:tab/>
      </w:r>
      <w:hyperlink w:anchor="Section9" w:history="1">
        <w:r w:rsidRPr="00BE3ABD">
          <w:rPr>
            <w:rStyle w:val="Hyperlink"/>
            <w:rFonts w:ascii="Arial" w:hAnsi="Arial" w:cs="Arial"/>
            <w:sz w:val="24"/>
            <w:szCs w:val="24"/>
          </w:rPr>
          <w:t>How to access information which is not available in the Guide to Information</w:t>
        </w:r>
      </w:hyperlink>
    </w:p>
    <w:p w14:paraId="24F8B723" w14:textId="77777777" w:rsidR="00164F37" w:rsidRPr="00164F37" w:rsidRDefault="00164F37" w:rsidP="00164F37">
      <w:pPr>
        <w:spacing w:after="0" w:line="240" w:lineRule="auto"/>
        <w:rPr>
          <w:rFonts w:ascii="Arial" w:hAnsi="Arial" w:cs="Arial"/>
          <w:sz w:val="8"/>
          <w:szCs w:val="8"/>
        </w:rPr>
      </w:pPr>
    </w:p>
    <w:p w14:paraId="2D89CE2B" w14:textId="03B66534" w:rsidR="004D1AEE" w:rsidRDefault="00D968FE" w:rsidP="00164F37">
      <w:pPr>
        <w:spacing w:after="0" w:line="240" w:lineRule="auto"/>
        <w:rPr>
          <w:rFonts w:ascii="Arial" w:hAnsi="Arial" w:cs="Arial"/>
          <w:bCs/>
          <w:sz w:val="24"/>
          <w:szCs w:val="24"/>
        </w:rPr>
      </w:pPr>
      <w:r w:rsidRPr="00D52EC3">
        <w:rPr>
          <w:rFonts w:ascii="Arial" w:hAnsi="Arial" w:cs="Arial"/>
          <w:b/>
          <w:bCs/>
          <w:sz w:val="24"/>
          <w:szCs w:val="24"/>
        </w:rPr>
        <w:t>SECTION 10:</w:t>
      </w:r>
      <w:r w:rsidR="00D52EC3" w:rsidRPr="00D52EC3">
        <w:rPr>
          <w:rFonts w:ascii="Arial" w:hAnsi="Arial" w:cs="Arial"/>
          <w:b/>
          <w:bCs/>
          <w:sz w:val="24"/>
          <w:szCs w:val="24"/>
        </w:rPr>
        <w:tab/>
      </w:r>
      <w:hyperlink w:anchor="Section10" w:history="1">
        <w:r w:rsidR="00422501" w:rsidRPr="00BE3ABD">
          <w:rPr>
            <w:rStyle w:val="Hyperlink"/>
            <w:rFonts w:ascii="Arial" w:hAnsi="Arial" w:cs="Arial"/>
            <w:bCs/>
            <w:sz w:val="24"/>
            <w:szCs w:val="24"/>
          </w:rPr>
          <w:t>C</w:t>
        </w:r>
        <w:r w:rsidRPr="00BE3ABD">
          <w:rPr>
            <w:rStyle w:val="Hyperlink"/>
            <w:rFonts w:ascii="Arial" w:hAnsi="Arial" w:cs="Arial"/>
            <w:sz w:val="24"/>
            <w:szCs w:val="24"/>
          </w:rPr>
          <w:t>lasses of Information</w:t>
        </w:r>
      </w:hyperlink>
      <w:r w:rsidR="004D1AEE">
        <w:rPr>
          <w:rFonts w:ascii="Arial" w:hAnsi="Arial" w:cs="Arial"/>
          <w:bCs/>
          <w:sz w:val="24"/>
          <w:szCs w:val="24"/>
        </w:rPr>
        <w:t xml:space="preserve">     </w:t>
      </w:r>
      <w:r w:rsidR="004D1AEE">
        <w:rPr>
          <w:rFonts w:ascii="Arial" w:hAnsi="Arial" w:cs="Arial"/>
          <w:bCs/>
          <w:sz w:val="24"/>
          <w:szCs w:val="24"/>
        </w:rPr>
        <w:tab/>
      </w:r>
      <w:hyperlink w:anchor="Class1" w:history="1">
        <w:r w:rsidR="004D1AEE" w:rsidRPr="0011105B">
          <w:rPr>
            <w:rStyle w:val="Hyperlink"/>
            <w:rFonts w:ascii="Arial" w:hAnsi="Arial" w:cs="Arial"/>
            <w:bCs/>
            <w:sz w:val="24"/>
            <w:szCs w:val="24"/>
          </w:rPr>
          <w:t>About NES</w:t>
        </w:r>
      </w:hyperlink>
    </w:p>
    <w:p w14:paraId="37A8F61A" w14:textId="25986920" w:rsidR="004D1AEE" w:rsidRDefault="004D1AEE"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2" w:history="1">
        <w:r w:rsidR="0011105B" w:rsidRPr="0011105B">
          <w:rPr>
            <w:rStyle w:val="Hyperlink"/>
            <w:rFonts w:ascii="Arial" w:hAnsi="Arial" w:cs="Arial"/>
            <w:bCs/>
            <w:sz w:val="24"/>
            <w:szCs w:val="24"/>
          </w:rPr>
          <w:t>How we deliver our functions and services</w:t>
        </w:r>
      </w:hyperlink>
    </w:p>
    <w:p w14:paraId="6E37A351" w14:textId="2117A04E" w:rsidR="0011105B" w:rsidRDefault="0011105B"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3" w:history="1">
        <w:r w:rsidRPr="0011105B">
          <w:rPr>
            <w:rStyle w:val="Hyperlink"/>
            <w:rFonts w:ascii="Arial" w:hAnsi="Arial" w:cs="Arial"/>
            <w:bCs/>
            <w:sz w:val="24"/>
            <w:szCs w:val="24"/>
          </w:rPr>
          <w:t>How we take decisions and what we have decided</w:t>
        </w:r>
      </w:hyperlink>
    </w:p>
    <w:p w14:paraId="226D8AB5" w14:textId="749676C7" w:rsidR="0011105B" w:rsidRDefault="0011105B"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4" w:history="1">
        <w:r w:rsidRPr="0011105B">
          <w:rPr>
            <w:rStyle w:val="Hyperlink"/>
            <w:rFonts w:ascii="Arial" w:hAnsi="Arial" w:cs="Arial"/>
            <w:bCs/>
            <w:sz w:val="24"/>
            <w:szCs w:val="24"/>
          </w:rPr>
          <w:t>What we spend and how we spend it</w:t>
        </w:r>
      </w:hyperlink>
    </w:p>
    <w:p w14:paraId="4B57B1EB" w14:textId="05DCB2D0" w:rsidR="00164F37" w:rsidRDefault="00164F37"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5" w:history="1">
        <w:r w:rsidRPr="00164F37">
          <w:rPr>
            <w:rStyle w:val="Hyperlink"/>
            <w:rFonts w:ascii="Arial" w:hAnsi="Arial" w:cs="Arial"/>
            <w:bCs/>
            <w:sz w:val="24"/>
            <w:szCs w:val="24"/>
          </w:rPr>
          <w:t>How we manage our resources</w:t>
        </w:r>
      </w:hyperlink>
    </w:p>
    <w:p w14:paraId="7EC49074" w14:textId="381D06A9" w:rsidR="00164F37" w:rsidRDefault="00164F37"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6" w:history="1">
        <w:r w:rsidRPr="00164F37">
          <w:rPr>
            <w:rStyle w:val="Hyperlink"/>
            <w:rFonts w:ascii="Arial" w:hAnsi="Arial" w:cs="Arial"/>
            <w:bCs/>
            <w:sz w:val="24"/>
            <w:szCs w:val="24"/>
          </w:rPr>
          <w:t>How we procure goods and services</w:t>
        </w:r>
      </w:hyperlink>
    </w:p>
    <w:p w14:paraId="4C955DA1" w14:textId="7D5F26CB" w:rsidR="00164F37" w:rsidRDefault="00D11792" w:rsidP="00164F37">
      <w:pPr>
        <w:spacing w:after="0" w:line="240" w:lineRule="auto"/>
        <w:ind w:left="4320" w:firstLine="720"/>
        <w:rPr>
          <w:rFonts w:ascii="Arial" w:hAnsi="Arial" w:cs="Arial"/>
          <w:bCs/>
          <w:sz w:val="24"/>
          <w:szCs w:val="24"/>
        </w:rPr>
      </w:pPr>
      <w:hyperlink w:anchor="Class7" w:history="1">
        <w:r w:rsidR="00164F37" w:rsidRPr="00164F37">
          <w:rPr>
            <w:rStyle w:val="Hyperlink"/>
            <w:rFonts w:ascii="Arial" w:hAnsi="Arial" w:cs="Arial"/>
            <w:bCs/>
            <w:sz w:val="24"/>
            <w:szCs w:val="24"/>
          </w:rPr>
          <w:t>How we are performing</w:t>
        </w:r>
      </w:hyperlink>
    </w:p>
    <w:p w14:paraId="46604274" w14:textId="61972AD3" w:rsidR="00164F37" w:rsidRDefault="00D11792" w:rsidP="00164F37">
      <w:pPr>
        <w:spacing w:after="0" w:line="240" w:lineRule="auto"/>
        <w:ind w:left="4320" w:firstLine="720"/>
        <w:rPr>
          <w:rFonts w:ascii="Arial" w:hAnsi="Arial" w:cs="Arial"/>
          <w:bCs/>
          <w:sz w:val="24"/>
          <w:szCs w:val="24"/>
        </w:rPr>
      </w:pPr>
      <w:hyperlink w:anchor="Class8" w:history="1">
        <w:r w:rsidR="00164F37" w:rsidRPr="00164F37">
          <w:rPr>
            <w:rStyle w:val="Hyperlink"/>
            <w:rFonts w:ascii="Arial" w:hAnsi="Arial" w:cs="Arial"/>
            <w:bCs/>
            <w:sz w:val="24"/>
            <w:szCs w:val="24"/>
          </w:rPr>
          <w:t>Commercial publications</w:t>
        </w:r>
      </w:hyperlink>
    </w:p>
    <w:p w14:paraId="11796FAC" w14:textId="46F18642" w:rsidR="00164F37" w:rsidRDefault="00D11792" w:rsidP="00164F37">
      <w:pPr>
        <w:spacing w:after="0" w:line="240" w:lineRule="auto"/>
        <w:ind w:left="4320" w:firstLine="720"/>
        <w:rPr>
          <w:rFonts w:ascii="Arial" w:hAnsi="Arial" w:cs="Arial"/>
          <w:bCs/>
          <w:sz w:val="24"/>
          <w:szCs w:val="24"/>
        </w:rPr>
      </w:pPr>
      <w:hyperlink w:anchor="Class9" w:history="1">
        <w:r w:rsidR="00164F37" w:rsidRPr="00164F37">
          <w:rPr>
            <w:rStyle w:val="Hyperlink"/>
            <w:rFonts w:ascii="Arial" w:hAnsi="Arial" w:cs="Arial"/>
            <w:bCs/>
            <w:sz w:val="24"/>
            <w:szCs w:val="24"/>
          </w:rPr>
          <w:t>Our open data</w:t>
        </w:r>
      </w:hyperlink>
    </w:p>
    <w:p w14:paraId="33EB7A66" w14:textId="18F70AA3" w:rsidR="00B612B7" w:rsidRDefault="00B612B7" w:rsidP="004D1AEE">
      <w:pPr>
        <w:spacing w:after="0" w:line="240" w:lineRule="auto"/>
        <w:rPr>
          <w:rFonts w:asciiTheme="majorHAnsi" w:eastAsiaTheme="majorEastAsia" w:hAnsiTheme="majorHAnsi" w:cstheme="majorBidi"/>
          <w:b/>
          <w:bCs/>
          <w:color w:val="4F81BD" w:themeColor="accent1"/>
          <w:sz w:val="26"/>
          <w:szCs w:val="26"/>
        </w:rPr>
      </w:pPr>
      <w:r>
        <w:br w:type="page"/>
      </w:r>
    </w:p>
    <w:p w14:paraId="6BC35ABE" w14:textId="77777777" w:rsidR="0097059E" w:rsidRPr="0056121D" w:rsidRDefault="0097059E" w:rsidP="00B612B7">
      <w:pPr>
        <w:pStyle w:val="Heading2"/>
        <w:rPr>
          <w:rFonts w:ascii="Arial" w:hAnsi="Arial" w:cs="Arial"/>
        </w:rPr>
      </w:pPr>
      <w:r w:rsidRPr="0056121D">
        <w:rPr>
          <w:rFonts w:ascii="Arial" w:hAnsi="Arial" w:cs="Arial"/>
        </w:rPr>
        <w:lastRenderedPageBreak/>
        <w:t xml:space="preserve">Section 1: Introduction </w:t>
      </w:r>
    </w:p>
    <w:p w14:paraId="407D1F80" w14:textId="77777777" w:rsidR="0097059E" w:rsidRPr="00276BE8" w:rsidRDefault="0097059E" w:rsidP="0098308A">
      <w:pPr>
        <w:pStyle w:val="Default"/>
        <w:rPr>
          <w:rFonts w:ascii="Arial" w:hAnsi="Arial" w:cs="Arial"/>
        </w:rPr>
      </w:pPr>
    </w:p>
    <w:p w14:paraId="1B2E4619" w14:textId="77777777" w:rsidR="0097059E" w:rsidRPr="00717264" w:rsidRDefault="0097059E" w:rsidP="00FC3ABE">
      <w:pPr>
        <w:pStyle w:val="Default"/>
        <w:rPr>
          <w:rFonts w:ascii="Arial" w:hAnsi="Arial" w:cs="Arial"/>
          <w:sz w:val="22"/>
          <w:szCs w:val="22"/>
        </w:rPr>
      </w:pPr>
      <w:r w:rsidRPr="00717264">
        <w:rPr>
          <w:rFonts w:ascii="Arial" w:hAnsi="Arial" w:cs="Arial"/>
          <w:sz w:val="22"/>
          <w:szCs w:val="22"/>
        </w:rPr>
        <w:t xml:space="preserve">The Freedom of Information (Scotland) Act 2002 (the Act) requires Scottish public authorities to adopt and maintain a publication scheme which has the approval of the Scottish Information </w:t>
      </w:r>
      <w:r w:rsidR="00B32EF3" w:rsidRPr="00717264">
        <w:rPr>
          <w:rFonts w:ascii="Arial" w:hAnsi="Arial" w:cs="Arial"/>
          <w:sz w:val="22"/>
          <w:szCs w:val="22"/>
        </w:rPr>
        <w:t>Commissioner and</w:t>
      </w:r>
      <w:r w:rsidRPr="00717264">
        <w:rPr>
          <w:rFonts w:ascii="Arial" w:hAnsi="Arial" w:cs="Arial"/>
          <w:sz w:val="22"/>
          <w:szCs w:val="22"/>
        </w:rPr>
        <w:t xml:space="preserve"> publish information in accordance with that scheme.  The publication scheme must: </w:t>
      </w:r>
    </w:p>
    <w:p w14:paraId="5943E354" w14:textId="77777777" w:rsidR="0097059E" w:rsidRPr="00717264" w:rsidRDefault="0097059E" w:rsidP="00FC3ABE">
      <w:pPr>
        <w:pStyle w:val="Default"/>
        <w:rPr>
          <w:rFonts w:ascii="Arial" w:hAnsi="Arial" w:cs="Arial"/>
          <w:sz w:val="22"/>
          <w:szCs w:val="22"/>
        </w:rPr>
      </w:pPr>
    </w:p>
    <w:p w14:paraId="1C74FAD7" w14:textId="77777777" w:rsidR="0097059E" w:rsidRPr="00717264" w:rsidRDefault="0097059E" w:rsidP="00FC3ABE">
      <w:pPr>
        <w:pStyle w:val="Default"/>
        <w:numPr>
          <w:ilvl w:val="0"/>
          <w:numId w:val="1"/>
        </w:numPr>
        <w:rPr>
          <w:rFonts w:ascii="Arial" w:hAnsi="Arial" w:cs="Arial"/>
          <w:sz w:val="22"/>
          <w:szCs w:val="22"/>
        </w:rPr>
      </w:pPr>
      <w:r w:rsidRPr="00717264">
        <w:rPr>
          <w:rFonts w:ascii="Arial" w:hAnsi="Arial" w:cs="Arial"/>
          <w:sz w:val="22"/>
          <w:szCs w:val="22"/>
        </w:rPr>
        <w:t xml:space="preserve">publish the classes of information that the authority makes routinely available </w:t>
      </w:r>
    </w:p>
    <w:p w14:paraId="4EC7BE1B" w14:textId="77777777" w:rsidR="0097059E" w:rsidRPr="00717264" w:rsidRDefault="0097059E" w:rsidP="00FC3ABE">
      <w:pPr>
        <w:pStyle w:val="Default"/>
        <w:numPr>
          <w:ilvl w:val="0"/>
          <w:numId w:val="1"/>
        </w:numPr>
        <w:rPr>
          <w:rFonts w:ascii="Arial" w:hAnsi="Arial" w:cs="Arial"/>
          <w:color w:val="auto"/>
          <w:sz w:val="22"/>
          <w:szCs w:val="22"/>
        </w:rPr>
      </w:pPr>
      <w:r w:rsidRPr="00717264">
        <w:rPr>
          <w:rFonts w:ascii="Arial" w:hAnsi="Arial" w:cs="Arial"/>
          <w:sz w:val="22"/>
          <w:szCs w:val="22"/>
        </w:rPr>
        <w:t xml:space="preserve">tell the public how to access the information and whether information is available free of charge or on payment </w:t>
      </w:r>
    </w:p>
    <w:p w14:paraId="5FD4EDE5" w14:textId="77777777" w:rsidR="0097059E" w:rsidRPr="00717264" w:rsidRDefault="0097059E" w:rsidP="00FC3ABE">
      <w:pPr>
        <w:pStyle w:val="Default"/>
        <w:rPr>
          <w:rFonts w:ascii="Arial" w:hAnsi="Arial" w:cs="Arial"/>
          <w:color w:val="auto"/>
          <w:sz w:val="22"/>
          <w:szCs w:val="22"/>
        </w:rPr>
      </w:pPr>
    </w:p>
    <w:p w14:paraId="06B74D1A" w14:textId="6C2FCA0A" w:rsidR="0097059E" w:rsidRPr="00717264" w:rsidRDefault="00D52EC3" w:rsidP="00FC3ABE">
      <w:pPr>
        <w:pStyle w:val="Default"/>
        <w:rPr>
          <w:rFonts w:ascii="Arial" w:hAnsi="Arial" w:cs="Arial"/>
          <w:sz w:val="22"/>
          <w:szCs w:val="22"/>
        </w:rPr>
      </w:pPr>
      <w:r w:rsidRPr="00717264">
        <w:rPr>
          <w:rFonts w:ascii="Arial" w:hAnsi="Arial" w:cs="Arial"/>
          <w:color w:val="auto"/>
          <w:sz w:val="22"/>
          <w:szCs w:val="22"/>
        </w:rPr>
        <w:t>NHS Education for Scotland (NES)</w:t>
      </w:r>
      <w:r w:rsidR="00B612B7" w:rsidRPr="00717264">
        <w:rPr>
          <w:rFonts w:ascii="Arial" w:hAnsi="Arial" w:cs="Arial"/>
          <w:color w:val="auto"/>
          <w:sz w:val="22"/>
          <w:szCs w:val="22"/>
        </w:rPr>
        <w:t xml:space="preserve"> </w:t>
      </w:r>
      <w:r w:rsidR="0097059E" w:rsidRPr="00717264">
        <w:rPr>
          <w:rFonts w:ascii="Arial" w:hAnsi="Arial" w:cs="Arial"/>
          <w:sz w:val="22"/>
          <w:szCs w:val="22"/>
        </w:rPr>
        <w:t xml:space="preserve">has adopted the </w:t>
      </w:r>
      <w:r w:rsidR="0097059E" w:rsidRPr="00717264">
        <w:rPr>
          <w:rFonts w:ascii="Arial" w:hAnsi="Arial" w:cs="Arial"/>
          <w:b/>
          <w:sz w:val="22"/>
          <w:szCs w:val="22"/>
        </w:rPr>
        <w:t xml:space="preserve">Model Publication Scheme </w:t>
      </w:r>
      <w:r w:rsidR="00B32EF3" w:rsidRPr="00717264">
        <w:rPr>
          <w:rFonts w:ascii="Arial" w:hAnsi="Arial" w:cs="Arial"/>
          <w:b/>
          <w:sz w:val="22"/>
          <w:szCs w:val="22"/>
        </w:rPr>
        <w:t>20</w:t>
      </w:r>
      <w:r w:rsidR="00804F25">
        <w:rPr>
          <w:rFonts w:ascii="Arial" w:hAnsi="Arial" w:cs="Arial"/>
          <w:b/>
          <w:sz w:val="22"/>
          <w:szCs w:val="22"/>
        </w:rPr>
        <w:t>21</w:t>
      </w:r>
      <w:r w:rsidR="0097059E" w:rsidRPr="00717264">
        <w:rPr>
          <w:rFonts w:ascii="Arial" w:hAnsi="Arial" w:cs="Arial"/>
          <w:sz w:val="22"/>
          <w:szCs w:val="22"/>
        </w:rPr>
        <w:t xml:space="preserve"> which has been produced and approved by the Scottish Information Commissioner</w:t>
      </w:r>
      <w:r w:rsidR="00265387" w:rsidRPr="00717264">
        <w:rPr>
          <w:rFonts w:ascii="Arial" w:hAnsi="Arial" w:cs="Arial"/>
          <w:sz w:val="22"/>
          <w:szCs w:val="22"/>
        </w:rPr>
        <w:t>.</w:t>
      </w:r>
    </w:p>
    <w:p w14:paraId="411588EE" w14:textId="77777777" w:rsidR="0097059E" w:rsidRPr="00717264" w:rsidRDefault="0097059E" w:rsidP="00FC3ABE">
      <w:pPr>
        <w:pStyle w:val="Default"/>
        <w:rPr>
          <w:rFonts w:ascii="Arial" w:hAnsi="Arial" w:cs="Arial"/>
          <w:sz w:val="22"/>
          <w:szCs w:val="22"/>
        </w:rPr>
      </w:pPr>
    </w:p>
    <w:p w14:paraId="7232EBEC" w14:textId="1CAF3DB0" w:rsidR="0097059E" w:rsidRPr="000D6A91" w:rsidRDefault="0097059E" w:rsidP="00FC3ABE">
      <w:pPr>
        <w:pStyle w:val="Default"/>
        <w:rPr>
          <w:rFonts w:ascii="Arial" w:hAnsi="Arial" w:cs="Arial"/>
          <w:sz w:val="22"/>
          <w:szCs w:val="22"/>
        </w:rPr>
      </w:pPr>
      <w:r w:rsidRPr="00717264">
        <w:rPr>
          <w:rFonts w:ascii="Arial" w:hAnsi="Arial" w:cs="Arial"/>
          <w:sz w:val="22"/>
          <w:szCs w:val="22"/>
        </w:rPr>
        <w:t>You can see this scheme on our website at</w:t>
      </w:r>
      <w:r w:rsidR="00EF7CF7">
        <w:rPr>
          <w:rFonts w:ascii="Arial" w:hAnsi="Arial" w:cs="Arial"/>
          <w:sz w:val="22"/>
          <w:szCs w:val="22"/>
        </w:rPr>
        <w:t xml:space="preserve"> </w:t>
      </w:r>
      <w:hyperlink r:id="rId12" w:history="1">
        <w:r w:rsidR="00EF7CF7" w:rsidRPr="00EF16BA">
          <w:rPr>
            <w:rStyle w:val="Hyperlink"/>
            <w:rFonts w:ascii="Arial" w:hAnsi="Arial" w:cs="Arial"/>
            <w:sz w:val="22"/>
            <w:szCs w:val="22"/>
          </w:rPr>
          <w:t>https://www.nes.scot.nhs.uk/legal-and-site-information/freedom-of-information/</w:t>
        </w:r>
      </w:hyperlink>
      <w:hyperlink w:history="1"/>
      <w:r w:rsidR="00FE2E65" w:rsidRPr="00717264">
        <w:rPr>
          <w:rFonts w:ascii="Arial" w:hAnsi="Arial" w:cs="Arial"/>
          <w:color w:val="auto"/>
          <w:sz w:val="22"/>
          <w:szCs w:val="22"/>
        </w:rPr>
        <w:t>.</w:t>
      </w:r>
      <w:r w:rsidRPr="00717264">
        <w:rPr>
          <w:rFonts w:ascii="Arial" w:hAnsi="Arial" w:cs="Arial"/>
          <w:color w:val="FF0000"/>
          <w:sz w:val="22"/>
          <w:szCs w:val="22"/>
        </w:rPr>
        <w:t xml:space="preserve"> </w:t>
      </w:r>
      <w:r w:rsidRPr="00717264">
        <w:rPr>
          <w:rFonts w:ascii="Arial" w:hAnsi="Arial" w:cs="Arial"/>
          <w:color w:val="auto"/>
          <w:sz w:val="22"/>
          <w:szCs w:val="22"/>
        </w:rPr>
        <w:t xml:space="preserve">It is also available on the Scottish Information Commissioner’s website at </w:t>
      </w:r>
      <w:hyperlink r:id="rId13" w:history="1">
        <w:r w:rsidR="00046473" w:rsidRPr="00E52E86">
          <w:rPr>
            <w:rStyle w:val="Hyperlink"/>
            <w:rFonts w:ascii="Arial" w:hAnsi="Arial" w:cs="Arial"/>
            <w:sz w:val="22"/>
            <w:szCs w:val="22"/>
          </w:rPr>
          <w:t>www.itspublicknowledge.info/MPS</w:t>
        </w:r>
      </w:hyperlink>
      <w:r w:rsidR="00046473">
        <w:rPr>
          <w:rFonts w:ascii="Arial" w:hAnsi="Arial" w:cs="Arial"/>
          <w:sz w:val="22"/>
          <w:szCs w:val="22"/>
        </w:rPr>
        <w:t>.</w:t>
      </w:r>
    </w:p>
    <w:p w14:paraId="2691B84B" w14:textId="77777777" w:rsidR="0097059E" w:rsidRPr="00717264" w:rsidRDefault="0097059E" w:rsidP="00FC3ABE">
      <w:pPr>
        <w:pStyle w:val="Default"/>
        <w:rPr>
          <w:rFonts w:ascii="Arial" w:hAnsi="Arial" w:cs="Arial"/>
          <w:color w:val="auto"/>
          <w:sz w:val="22"/>
          <w:szCs w:val="22"/>
        </w:rPr>
      </w:pPr>
      <w:r w:rsidRPr="00717264">
        <w:rPr>
          <w:rFonts w:ascii="Arial" w:hAnsi="Arial" w:cs="Arial"/>
          <w:color w:val="auto"/>
          <w:sz w:val="22"/>
          <w:szCs w:val="22"/>
        </w:rPr>
        <w:t xml:space="preserve"> </w:t>
      </w:r>
    </w:p>
    <w:p w14:paraId="3F57DCF4" w14:textId="7F8E1C1C" w:rsidR="0097059E" w:rsidRPr="00717264" w:rsidRDefault="0097059E" w:rsidP="00FC3ABE">
      <w:pPr>
        <w:pStyle w:val="Default"/>
        <w:rPr>
          <w:rFonts w:ascii="Arial" w:hAnsi="Arial" w:cs="Arial"/>
          <w:sz w:val="22"/>
          <w:szCs w:val="22"/>
        </w:rPr>
      </w:pPr>
      <w:r w:rsidRPr="00717264">
        <w:rPr>
          <w:rFonts w:ascii="Arial" w:hAnsi="Arial" w:cs="Arial"/>
          <w:sz w:val="22"/>
          <w:szCs w:val="22"/>
        </w:rPr>
        <w:t xml:space="preserve">You can also contact us at the address below if you prefer a copy of the Model Publication Scheme </w:t>
      </w:r>
      <w:r w:rsidR="002F3593" w:rsidRPr="00717264">
        <w:rPr>
          <w:rFonts w:ascii="Arial" w:hAnsi="Arial" w:cs="Arial"/>
          <w:sz w:val="22"/>
          <w:szCs w:val="22"/>
        </w:rPr>
        <w:t>20</w:t>
      </w:r>
      <w:r w:rsidR="00804F25">
        <w:rPr>
          <w:rFonts w:ascii="Arial" w:hAnsi="Arial" w:cs="Arial"/>
          <w:sz w:val="22"/>
          <w:szCs w:val="22"/>
        </w:rPr>
        <w:t>21</w:t>
      </w:r>
      <w:r w:rsidRPr="00717264">
        <w:rPr>
          <w:rFonts w:ascii="Arial" w:hAnsi="Arial" w:cs="Arial"/>
          <w:sz w:val="22"/>
          <w:szCs w:val="22"/>
        </w:rPr>
        <w:t xml:space="preserve">, or this Guide to Information, to be provided in a different format. </w:t>
      </w:r>
    </w:p>
    <w:p w14:paraId="28C44FF6" w14:textId="77777777" w:rsidR="0097059E" w:rsidRPr="00717264" w:rsidRDefault="0097059E" w:rsidP="00FC3ABE">
      <w:pPr>
        <w:pStyle w:val="Default"/>
        <w:rPr>
          <w:rFonts w:ascii="Arial" w:hAnsi="Arial" w:cs="Arial"/>
          <w:sz w:val="22"/>
          <w:szCs w:val="22"/>
        </w:rPr>
      </w:pPr>
    </w:p>
    <w:p w14:paraId="0E3C699C" w14:textId="77777777" w:rsidR="0097059E" w:rsidRPr="00717264" w:rsidRDefault="0097059E" w:rsidP="00FC3ABE">
      <w:pPr>
        <w:pStyle w:val="Default"/>
        <w:rPr>
          <w:rFonts w:ascii="Arial" w:hAnsi="Arial" w:cs="Arial"/>
          <w:sz w:val="22"/>
          <w:szCs w:val="22"/>
        </w:rPr>
      </w:pPr>
      <w:r w:rsidRPr="00717264">
        <w:rPr>
          <w:rFonts w:ascii="Arial" w:hAnsi="Arial" w:cs="Arial"/>
          <w:sz w:val="22"/>
          <w:szCs w:val="22"/>
        </w:rPr>
        <w:t xml:space="preserve">The purpose of the Guide to Information is to: </w:t>
      </w:r>
    </w:p>
    <w:p w14:paraId="3EAC45F6" w14:textId="77777777" w:rsidR="0097059E" w:rsidRPr="00717264" w:rsidRDefault="0097059E" w:rsidP="00FC3ABE">
      <w:pPr>
        <w:pStyle w:val="Default"/>
        <w:rPr>
          <w:rFonts w:ascii="Arial" w:hAnsi="Arial" w:cs="Arial"/>
          <w:sz w:val="22"/>
          <w:szCs w:val="22"/>
        </w:rPr>
      </w:pPr>
    </w:p>
    <w:p w14:paraId="7204C25C" w14:textId="37F60723"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allow the public to see what information is available (and what is not available) for </w:t>
      </w:r>
      <w:r w:rsidR="00D52EC3" w:rsidRPr="00717264">
        <w:rPr>
          <w:rFonts w:ascii="Arial" w:hAnsi="Arial" w:cs="Arial"/>
          <w:color w:val="auto"/>
          <w:sz w:val="22"/>
          <w:szCs w:val="22"/>
        </w:rPr>
        <w:t>NES</w:t>
      </w:r>
      <w:r w:rsidR="00B612B7" w:rsidRPr="00717264">
        <w:rPr>
          <w:rFonts w:ascii="Arial" w:hAnsi="Arial" w:cs="Arial"/>
          <w:color w:val="auto"/>
          <w:sz w:val="22"/>
          <w:szCs w:val="22"/>
        </w:rPr>
        <w:t xml:space="preserve"> </w:t>
      </w:r>
      <w:r w:rsidRPr="00717264">
        <w:rPr>
          <w:rFonts w:ascii="Arial" w:hAnsi="Arial" w:cs="Arial"/>
          <w:color w:val="auto"/>
          <w:sz w:val="22"/>
          <w:szCs w:val="22"/>
        </w:rPr>
        <w:t>i</w:t>
      </w:r>
      <w:r w:rsidRPr="00717264">
        <w:rPr>
          <w:rFonts w:ascii="Arial" w:hAnsi="Arial" w:cs="Arial"/>
          <w:sz w:val="22"/>
          <w:szCs w:val="22"/>
        </w:rPr>
        <w:t xml:space="preserve">n relation to each class in the Model Publication Scheme </w:t>
      </w:r>
      <w:r w:rsidR="002F3593" w:rsidRPr="00717264">
        <w:rPr>
          <w:rFonts w:ascii="Arial" w:hAnsi="Arial" w:cs="Arial"/>
          <w:sz w:val="22"/>
          <w:szCs w:val="22"/>
        </w:rPr>
        <w:t>20</w:t>
      </w:r>
      <w:r w:rsidR="00804F25">
        <w:rPr>
          <w:rFonts w:ascii="Arial" w:hAnsi="Arial" w:cs="Arial"/>
          <w:sz w:val="22"/>
          <w:szCs w:val="22"/>
        </w:rPr>
        <w:t>21</w:t>
      </w:r>
    </w:p>
    <w:p w14:paraId="3BA13504" w14:textId="77777777"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state what charges may be applied </w:t>
      </w:r>
    </w:p>
    <w:p w14:paraId="327B9C04" w14:textId="77777777"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explain how to find the information easily </w:t>
      </w:r>
    </w:p>
    <w:p w14:paraId="4B1D1CD2" w14:textId="77777777"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provide contact details for enquiries and to get help with access to the information </w:t>
      </w:r>
    </w:p>
    <w:p w14:paraId="36E77630" w14:textId="77777777"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explain how to request information that has not been published. </w:t>
      </w:r>
    </w:p>
    <w:p w14:paraId="68ADD75E" w14:textId="77777777" w:rsidR="0097059E" w:rsidRPr="00717264" w:rsidRDefault="0097059E" w:rsidP="00FC3ABE">
      <w:pPr>
        <w:pStyle w:val="Default"/>
        <w:rPr>
          <w:rFonts w:ascii="Arial" w:hAnsi="Arial" w:cs="Arial"/>
          <w:sz w:val="22"/>
          <w:szCs w:val="22"/>
        </w:rPr>
      </w:pPr>
    </w:p>
    <w:p w14:paraId="702C195F" w14:textId="77777777" w:rsidR="0097059E" w:rsidRPr="00717264" w:rsidRDefault="0097059E" w:rsidP="00FC3ABE">
      <w:pPr>
        <w:pStyle w:val="Default"/>
        <w:rPr>
          <w:rFonts w:ascii="Arial" w:hAnsi="Arial" w:cs="Arial"/>
          <w:b/>
          <w:color w:val="auto"/>
          <w:sz w:val="22"/>
          <w:szCs w:val="22"/>
        </w:rPr>
      </w:pPr>
      <w:r w:rsidRPr="00717264">
        <w:rPr>
          <w:rFonts w:ascii="Arial" w:hAnsi="Arial" w:cs="Arial"/>
          <w:sz w:val="22"/>
          <w:szCs w:val="22"/>
        </w:rPr>
        <w:t>Alongside the Act, the Environmental Information (Scotland) Regulations 2004 (the EIRs) provide a separate right of access to the environmental information that we hold. This guide to information also contains details of the environmental information that we routinely make available.</w:t>
      </w:r>
    </w:p>
    <w:p w14:paraId="66D644C0" w14:textId="77777777" w:rsidR="0097059E" w:rsidRPr="00156FCC" w:rsidRDefault="0097059E" w:rsidP="00B612B7">
      <w:pPr>
        <w:pStyle w:val="Heading2"/>
        <w:rPr>
          <w:rFonts w:ascii="Arial" w:hAnsi="Arial" w:cs="Arial"/>
        </w:rPr>
      </w:pPr>
      <w:bookmarkStart w:id="1" w:name="Section2"/>
      <w:bookmarkEnd w:id="1"/>
      <w:r w:rsidRPr="00156FCC">
        <w:rPr>
          <w:rFonts w:ascii="Arial" w:hAnsi="Arial" w:cs="Arial"/>
        </w:rPr>
        <w:lastRenderedPageBreak/>
        <w:t>Section 2: About</w:t>
      </w:r>
      <w:r w:rsidR="00B612B7" w:rsidRPr="00156FCC">
        <w:rPr>
          <w:rFonts w:ascii="Arial" w:hAnsi="Arial" w:cs="Arial"/>
        </w:rPr>
        <w:t xml:space="preserve"> NHS Education for Scotland</w:t>
      </w:r>
      <w:r w:rsidRPr="00156FCC">
        <w:rPr>
          <w:rFonts w:ascii="Arial" w:hAnsi="Arial" w:cs="Arial"/>
        </w:rPr>
        <w:t xml:space="preserve"> </w:t>
      </w:r>
    </w:p>
    <w:p w14:paraId="451861AD" w14:textId="295FDB4E" w:rsidR="00B612B7" w:rsidRPr="0056121D" w:rsidRDefault="001342B4" w:rsidP="00FC3ABE">
      <w:pPr>
        <w:pStyle w:val="NormalWeb"/>
        <w:shd w:val="clear" w:color="auto" w:fill="FFFFFF"/>
        <w:rPr>
          <w:rFonts w:ascii="Arial" w:hAnsi="Arial" w:cs="Arial"/>
          <w:sz w:val="22"/>
          <w:szCs w:val="22"/>
        </w:rPr>
      </w:pPr>
      <w:r w:rsidRPr="0056121D">
        <w:rPr>
          <w:rFonts w:ascii="Arial" w:hAnsi="Arial" w:cs="Arial"/>
          <w:sz w:val="22"/>
          <w:szCs w:val="22"/>
        </w:rPr>
        <w:t>NHSScotland</w:t>
      </w:r>
      <w:r w:rsidR="0097059E" w:rsidRPr="0056121D">
        <w:rPr>
          <w:rFonts w:ascii="Arial" w:hAnsi="Arial" w:cs="Arial"/>
          <w:sz w:val="22"/>
          <w:szCs w:val="22"/>
        </w:rPr>
        <w:t xml:space="preserve"> is made up of 14 regional NHS Boards, seven </w:t>
      </w:r>
      <w:r w:rsidR="00130AB6">
        <w:rPr>
          <w:rFonts w:ascii="Arial" w:hAnsi="Arial" w:cs="Arial"/>
          <w:sz w:val="22"/>
          <w:szCs w:val="22"/>
        </w:rPr>
        <w:t>national</w:t>
      </w:r>
      <w:r w:rsidR="0097059E" w:rsidRPr="0056121D">
        <w:rPr>
          <w:rFonts w:ascii="Arial" w:hAnsi="Arial" w:cs="Arial"/>
          <w:sz w:val="22"/>
          <w:szCs w:val="22"/>
        </w:rPr>
        <w:t xml:space="preserve"> NHS Boards and one public health body.</w:t>
      </w:r>
      <w:r w:rsidR="00B612B7" w:rsidRPr="0056121D">
        <w:rPr>
          <w:rFonts w:ascii="Arial" w:hAnsi="Arial" w:cs="Arial"/>
          <w:sz w:val="22"/>
          <w:szCs w:val="22"/>
        </w:rPr>
        <w:t xml:space="preserve">  </w:t>
      </w:r>
      <w:r w:rsidR="0097059E" w:rsidRPr="0056121D">
        <w:rPr>
          <w:rFonts w:ascii="Arial" w:hAnsi="Arial" w:cs="Arial"/>
          <w:sz w:val="22"/>
          <w:szCs w:val="22"/>
        </w:rPr>
        <w:t xml:space="preserve">Each NHS Board is accountable to the Scottish Ministers. </w:t>
      </w:r>
      <w:r w:rsidR="00B612B7" w:rsidRPr="0056121D">
        <w:rPr>
          <w:rFonts w:ascii="Arial" w:hAnsi="Arial" w:cs="Arial"/>
          <w:sz w:val="22"/>
          <w:szCs w:val="22"/>
        </w:rPr>
        <w:t xml:space="preserve"> </w:t>
      </w:r>
      <w:r w:rsidR="0097059E" w:rsidRPr="0056121D">
        <w:rPr>
          <w:rFonts w:ascii="Arial" w:hAnsi="Arial" w:cs="Arial"/>
          <w:sz w:val="22"/>
          <w:szCs w:val="22"/>
        </w:rPr>
        <w:t>Regional NHS Boards are responsible for the protection and the improvement of their population's health and for the delivery of frontline healthca</w:t>
      </w:r>
      <w:r w:rsidR="00B612B7" w:rsidRPr="0056121D">
        <w:rPr>
          <w:rFonts w:ascii="Arial" w:hAnsi="Arial" w:cs="Arial"/>
          <w:sz w:val="22"/>
          <w:szCs w:val="22"/>
        </w:rPr>
        <w:t xml:space="preserve">re services. </w:t>
      </w:r>
      <w:r w:rsidR="0097059E" w:rsidRPr="0056121D">
        <w:rPr>
          <w:rFonts w:ascii="Arial" w:hAnsi="Arial" w:cs="Arial"/>
          <w:sz w:val="22"/>
          <w:szCs w:val="22"/>
        </w:rPr>
        <w:t xml:space="preserve"> </w:t>
      </w:r>
      <w:r w:rsidR="00130AB6">
        <w:rPr>
          <w:rFonts w:ascii="Arial" w:hAnsi="Arial" w:cs="Arial"/>
          <w:sz w:val="22"/>
          <w:szCs w:val="22"/>
        </w:rPr>
        <w:t>National</w:t>
      </w:r>
      <w:r w:rsidR="0097059E" w:rsidRPr="0056121D">
        <w:rPr>
          <w:rFonts w:ascii="Arial" w:hAnsi="Arial" w:cs="Arial"/>
          <w:sz w:val="22"/>
          <w:szCs w:val="22"/>
        </w:rPr>
        <w:t xml:space="preserve"> NHS Boards support the regional NHS Boards by providing a range of important specialist and national services.</w:t>
      </w:r>
      <w:r w:rsidR="00C84F7E">
        <w:rPr>
          <w:rFonts w:ascii="Arial" w:hAnsi="Arial" w:cs="Arial"/>
          <w:sz w:val="22"/>
          <w:szCs w:val="22"/>
        </w:rPr>
        <w:t xml:space="preserve"> Information about each Board can be accessed via </w:t>
      </w:r>
      <w:hyperlink r:id="rId14" w:history="1">
        <w:r w:rsidR="00C84F7E" w:rsidRPr="00C84F7E">
          <w:rPr>
            <w:rStyle w:val="Hyperlink"/>
            <w:rFonts w:ascii="Arial" w:hAnsi="Arial" w:cs="Arial"/>
            <w:sz w:val="22"/>
            <w:szCs w:val="22"/>
          </w:rPr>
          <w:t>Scotland’s Health on the Web</w:t>
        </w:r>
      </w:hyperlink>
      <w:r w:rsidR="00C84F7E">
        <w:rPr>
          <w:rFonts w:ascii="Arial" w:hAnsi="Arial" w:cs="Arial"/>
          <w:sz w:val="22"/>
          <w:szCs w:val="22"/>
        </w:rPr>
        <w:t>.</w:t>
      </w:r>
    </w:p>
    <w:p w14:paraId="53680137" w14:textId="77777777" w:rsidR="0097059E" w:rsidRPr="0056121D" w:rsidRDefault="00B612B7" w:rsidP="00FC3ABE">
      <w:pPr>
        <w:pStyle w:val="Heading3"/>
        <w:spacing w:line="240" w:lineRule="auto"/>
        <w:rPr>
          <w:rFonts w:ascii="Arial" w:hAnsi="Arial" w:cs="Arial"/>
        </w:rPr>
      </w:pPr>
      <w:r w:rsidRPr="0056121D">
        <w:rPr>
          <w:rStyle w:val="Strong"/>
          <w:rFonts w:ascii="Arial" w:hAnsi="Arial" w:cs="Arial"/>
          <w:b/>
          <w:bCs/>
        </w:rPr>
        <w:t xml:space="preserve">We are NHS Education for Scotland </w:t>
      </w:r>
    </w:p>
    <w:p w14:paraId="6785D69D" w14:textId="6AE45285" w:rsidR="00156FCC" w:rsidRPr="00156FCC" w:rsidRDefault="00D77852" w:rsidP="00FC3ABE">
      <w:pPr>
        <w:pStyle w:val="Subtitle1"/>
        <w:rPr>
          <w:rFonts w:ascii="Arial" w:hAnsi="Arial" w:cs="Arial"/>
          <w:color w:val="333333"/>
          <w:sz w:val="22"/>
          <w:szCs w:val="22"/>
        </w:rPr>
      </w:pPr>
      <w:r w:rsidRPr="00156FCC">
        <w:rPr>
          <w:rFonts w:ascii="Arial" w:hAnsi="Arial" w:cs="Arial"/>
          <w:color w:val="333333"/>
          <w:sz w:val="22"/>
          <w:szCs w:val="22"/>
        </w:rPr>
        <w:t xml:space="preserve">We are a </w:t>
      </w:r>
      <w:r w:rsidR="00130AB6" w:rsidRPr="00156FCC">
        <w:rPr>
          <w:rFonts w:ascii="Arial" w:hAnsi="Arial" w:cs="Arial"/>
          <w:color w:val="333333"/>
          <w:sz w:val="22"/>
          <w:szCs w:val="22"/>
        </w:rPr>
        <w:t>national</w:t>
      </w:r>
      <w:r w:rsidRPr="00156FCC">
        <w:rPr>
          <w:rFonts w:ascii="Arial" w:hAnsi="Arial" w:cs="Arial"/>
          <w:color w:val="333333"/>
          <w:sz w:val="22"/>
          <w:szCs w:val="22"/>
        </w:rPr>
        <w:t xml:space="preserve"> health board responsible for supporting NHS services in Scotland by developing and delivering education and training for those who work in NHS</w:t>
      </w:r>
      <w:r w:rsidR="001342B4" w:rsidRPr="00156FCC">
        <w:rPr>
          <w:rFonts w:ascii="Arial" w:hAnsi="Arial" w:cs="Arial"/>
          <w:color w:val="333333"/>
          <w:sz w:val="22"/>
          <w:szCs w:val="22"/>
        </w:rPr>
        <w:t xml:space="preserve"> </w:t>
      </w:r>
      <w:r w:rsidRPr="00156FCC">
        <w:rPr>
          <w:rFonts w:ascii="Arial" w:hAnsi="Arial" w:cs="Arial"/>
          <w:color w:val="333333"/>
          <w:sz w:val="22"/>
          <w:szCs w:val="22"/>
        </w:rPr>
        <w:t>Scotland.</w:t>
      </w:r>
      <w:r w:rsidR="00455969" w:rsidRPr="00156FCC">
        <w:rPr>
          <w:rFonts w:ascii="Arial" w:hAnsi="Arial" w:cs="Arial"/>
          <w:color w:val="333333"/>
          <w:sz w:val="22"/>
          <w:szCs w:val="22"/>
        </w:rPr>
        <w:t xml:space="preserve"> NES has a Scotland wide role in undergraduate, postgraduate and continuing professional development and maintains a local perspective through centres in Edinburgh, Glasgow, Dundee, Aberdeen and Inverness.</w:t>
      </w:r>
    </w:p>
    <w:p w14:paraId="209E1331" w14:textId="74A8932F" w:rsidR="00156FCC" w:rsidRDefault="00156FCC" w:rsidP="00FC3ABE">
      <w:pPr>
        <w:pStyle w:val="Subtitle1"/>
        <w:rPr>
          <w:rFonts w:ascii="Arial" w:hAnsi="Arial" w:cs="Arial"/>
          <w:color w:val="333333"/>
          <w:sz w:val="22"/>
          <w:szCs w:val="22"/>
        </w:rPr>
      </w:pPr>
      <w:r w:rsidRPr="00156FCC">
        <w:rPr>
          <w:rFonts w:ascii="Arial" w:hAnsi="Arial" w:cs="Arial"/>
          <w:color w:val="333333"/>
          <w:sz w:val="22"/>
          <w:szCs w:val="22"/>
        </w:rPr>
        <w:t>NES also cooperates and collaborates with regulatory bodies and other organisations that are concerned with the development of the health and care workforce for example the General Medical Council, universities and other professional bodies</w:t>
      </w:r>
      <w:r w:rsidR="00762395">
        <w:rPr>
          <w:rFonts w:ascii="Arial" w:hAnsi="Arial" w:cs="Arial"/>
          <w:color w:val="333333"/>
          <w:sz w:val="22"/>
          <w:szCs w:val="22"/>
        </w:rPr>
        <w:t xml:space="preserve">. </w:t>
      </w:r>
    </w:p>
    <w:p w14:paraId="6E016692" w14:textId="77777777" w:rsidR="00762395" w:rsidRDefault="00762395" w:rsidP="00FC3ABE">
      <w:pPr>
        <w:pStyle w:val="Subtitle1"/>
        <w:rPr>
          <w:rFonts w:ascii="Arial" w:hAnsi="Arial" w:cs="Arial"/>
          <w:color w:val="333333"/>
          <w:sz w:val="22"/>
          <w:szCs w:val="22"/>
        </w:rPr>
      </w:pPr>
      <w:r>
        <w:rPr>
          <w:rFonts w:ascii="Arial" w:hAnsi="Arial" w:cs="Arial"/>
          <w:color w:val="333333"/>
          <w:sz w:val="22"/>
          <w:szCs w:val="22"/>
        </w:rPr>
        <w:t>Further information on NES’s key activities can be accessed below.</w:t>
      </w:r>
    </w:p>
    <w:tbl>
      <w:tblPr>
        <w:tblStyle w:val="TableGrid"/>
        <w:tblW w:w="0" w:type="auto"/>
        <w:tblLook w:val="04A0" w:firstRow="1" w:lastRow="0" w:firstColumn="1" w:lastColumn="0" w:noHBand="0" w:noVBand="1"/>
      </w:tblPr>
      <w:tblGrid>
        <w:gridCol w:w="3823"/>
        <w:gridCol w:w="10125"/>
      </w:tblGrid>
      <w:tr w:rsidR="00EF7CF7" w14:paraId="4E3D1689" w14:textId="77777777" w:rsidTr="000D6A91">
        <w:trPr>
          <w:trHeight w:val="426"/>
        </w:trPr>
        <w:tc>
          <w:tcPr>
            <w:tcW w:w="3823" w:type="dxa"/>
          </w:tcPr>
          <w:p w14:paraId="6816590F" w14:textId="41C14BA1" w:rsidR="00EF7CF7" w:rsidRPr="00EF7CF7" w:rsidRDefault="00EF7CF7" w:rsidP="000D6A91">
            <w:pPr>
              <w:pStyle w:val="Subtitle1"/>
              <w:spacing w:line="360" w:lineRule="auto"/>
              <w:rPr>
                <w:rFonts w:ascii="Arial" w:hAnsi="Arial" w:cs="Arial"/>
                <w:color w:val="333333"/>
                <w:sz w:val="22"/>
                <w:szCs w:val="22"/>
              </w:rPr>
            </w:pPr>
            <w:r w:rsidRPr="00EF7CF7">
              <w:rPr>
                <w:rFonts w:ascii="Arial" w:hAnsi="Arial" w:cs="Arial"/>
                <w:color w:val="333333"/>
                <w:sz w:val="22"/>
                <w:szCs w:val="22"/>
              </w:rPr>
              <w:t>Our work</w:t>
            </w:r>
            <w:r w:rsidRPr="000D6A91">
              <w:rPr>
                <w:rFonts w:ascii="Arial" w:hAnsi="Arial" w:cs="Arial"/>
                <w:color w:val="333333"/>
                <w:sz w:val="22"/>
                <w:szCs w:val="22"/>
              </w:rPr>
              <w:t xml:space="preserve"> </w:t>
            </w:r>
            <w:r>
              <w:rPr>
                <w:rFonts w:ascii="Arial" w:hAnsi="Arial" w:cs="Arial"/>
                <w:color w:val="333333"/>
                <w:sz w:val="22"/>
                <w:szCs w:val="22"/>
              </w:rPr>
              <w:t>(Education and Training)</w:t>
            </w:r>
          </w:p>
        </w:tc>
        <w:tc>
          <w:tcPr>
            <w:tcW w:w="10125" w:type="dxa"/>
          </w:tcPr>
          <w:p w14:paraId="3C6372EF" w14:textId="5C85EC0A" w:rsidR="00EF7CF7" w:rsidRPr="000D6A91" w:rsidRDefault="00D11792" w:rsidP="000D6A91">
            <w:pPr>
              <w:pStyle w:val="Subtitle1"/>
              <w:spacing w:line="360" w:lineRule="auto"/>
              <w:rPr>
                <w:rFonts w:ascii="Arial" w:hAnsi="Arial" w:cs="Arial"/>
                <w:sz w:val="22"/>
                <w:szCs w:val="22"/>
              </w:rPr>
            </w:pPr>
            <w:hyperlink r:id="rId15" w:history="1">
              <w:r w:rsidR="00EF7CF7" w:rsidRPr="000D6A91">
                <w:rPr>
                  <w:rStyle w:val="Hyperlink"/>
                  <w:rFonts w:ascii="Arial" w:hAnsi="Arial" w:cs="Arial"/>
                  <w:sz w:val="22"/>
                  <w:szCs w:val="22"/>
                </w:rPr>
                <w:t>https://www.nes.scot.nhs.uk/our-work</w:t>
              </w:r>
            </w:hyperlink>
          </w:p>
        </w:tc>
      </w:tr>
      <w:tr w:rsidR="00EF7CF7" w14:paraId="681547FD" w14:textId="77777777" w:rsidTr="00762395">
        <w:tc>
          <w:tcPr>
            <w:tcW w:w="3823" w:type="dxa"/>
          </w:tcPr>
          <w:p w14:paraId="18966C33" w14:textId="24A490AA" w:rsidR="00EF7CF7" w:rsidRPr="00EF7CF7" w:rsidRDefault="00EF7CF7" w:rsidP="000D6A91">
            <w:pPr>
              <w:pStyle w:val="Subtitle1"/>
              <w:spacing w:before="0" w:beforeAutospacing="0" w:after="0" w:afterAutospacing="0" w:line="360" w:lineRule="auto"/>
              <w:rPr>
                <w:rFonts w:ascii="Arial" w:hAnsi="Arial" w:cs="Arial"/>
                <w:color w:val="333333"/>
                <w:sz w:val="22"/>
                <w:szCs w:val="22"/>
              </w:rPr>
            </w:pPr>
            <w:r w:rsidRPr="00EF7CF7">
              <w:rPr>
                <w:rFonts w:ascii="Arial" w:hAnsi="Arial" w:cs="Arial"/>
                <w:color w:val="333333"/>
                <w:sz w:val="22"/>
                <w:szCs w:val="22"/>
              </w:rPr>
              <w:t>Knowledge Network</w:t>
            </w:r>
          </w:p>
        </w:tc>
        <w:tc>
          <w:tcPr>
            <w:tcW w:w="10125" w:type="dxa"/>
          </w:tcPr>
          <w:p w14:paraId="5DC19F9E" w14:textId="10218F0D" w:rsidR="000D6A91" w:rsidRPr="000D6A91" w:rsidRDefault="00D11792" w:rsidP="000D6A91">
            <w:pPr>
              <w:pStyle w:val="Subtitle1"/>
              <w:spacing w:before="0" w:beforeAutospacing="0" w:after="0" w:afterAutospacing="0" w:line="360" w:lineRule="auto"/>
              <w:rPr>
                <w:rFonts w:ascii="Arial" w:hAnsi="Arial" w:cs="Arial"/>
                <w:sz w:val="22"/>
                <w:szCs w:val="22"/>
              </w:rPr>
            </w:pPr>
            <w:hyperlink r:id="rId16" w:history="1">
              <w:r w:rsidR="000D6A91" w:rsidRPr="00CD71FA">
                <w:rPr>
                  <w:rStyle w:val="Hyperlink"/>
                  <w:rFonts w:ascii="Arial" w:hAnsi="Arial" w:cs="Arial"/>
                  <w:sz w:val="22"/>
                  <w:szCs w:val="22"/>
                </w:rPr>
                <w:t>https://www.nes.scot.nhs.uk/our-work/knowledge-network-the/</w:t>
              </w:r>
            </w:hyperlink>
          </w:p>
        </w:tc>
      </w:tr>
      <w:tr w:rsidR="00EF7CF7" w14:paraId="29ECF0B6" w14:textId="77777777" w:rsidTr="00762395">
        <w:tc>
          <w:tcPr>
            <w:tcW w:w="3823" w:type="dxa"/>
          </w:tcPr>
          <w:p w14:paraId="13779BB7" w14:textId="42A96753" w:rsidR="00EF7CF7" w:rsidRPr="00EF7CF7" w:rsidRDefault="00EF7CF7" w:rsidP="000D6A91">
            <w:pPr>
              <w:pStyle w:val="Subtitle1"/>
              <w:spacing w:before="0" w:beforeAutospacing="0" w:after="0" w:afterAutospacing="0" w:line="360" w:lineRule="auto"/>
              <w:rPr>
                <w:rFonts w:ascii="Arial" w:hAnsi="Arial" w:cs="Arial"/>
                <w:color w:val="333333"/>
                <w:sz w:val="22"/>
                <w:szCs w:val="22"/>
              </w:rPr>
            </w:pPr>
            <w:r w:rsidRPr="00EF7CF7">
              <w:rPr>
                <w:rFonts w:ascii="Arial" w:hAnsi="Arial" w:cs="Arial"/>
                <w:color w:val="333333"/>
                <w:sz w:val="22"/>
                <w:szCs w:val="22"/>
              </w:rPr>
              <w:t>Portal</w:t>
            </w:r>
          </w:p>
        </w:tc>
        <w:tc>
          <w:tcPr>
            <w:tcW w:w="10125" w:type="dxa"/>
          </w:tcPr>
          <w:p w14:paraId="6E9D770C" w14:textId="727996DF" w:rsidR="000D6A91" w:rsidRPr="000D6A91" w:rsidRDefault="00D11792" w:rsidP="000D6A91">
            <w:pPr>
              <w:pStyle w:val="Subtitle1"/>
              <w:spacing w:before="0" w:beforeAutospacing="0" w:after="0" w:afterAutospacing="0" w:line="360" w:lineRule="auto"/>
              <w:rPr>
                <w:rFonts w:ascii="Arial" w:hAnsi="Arial" w:cs="Arial"/>
                <w:sz w:val="22"/>
                <w:szCs w:val="22"/>
              </w:rPr>
            </w:pPr>
            <w:hyperlink r:id="rId17" w:history="1">
              <w:r w:rsidR="000D6A91" w:rsidRPr="00CD71FA">
                <w:rPr>
                  <w:rStyle w:val="Hyperlink"/>
                  <w:rFonts w:ascii="Arial" w:hAnsi="Arial" w:cs="Arial"/>
                  <w:sz w:val="22"/>
                  <w:szCs w:val="22"/>
                </w:rPr>
                <w:t>https://www.nes.scot.nhs.uk/our-work/portal-the/</w:t>
              </w:r>
            </w:hyperlink>
          </w:p>
        </w:tc>
      </w:tr>
      <w:tr w:rsidR="00EF7CF7" w14:paraId="4008275A" w14:textId="77777777" w:rsidTr="00762395">
        <w:tc>
          <w:tcPr>
            <w:tcW w:w="3823" w:type="dxa"/>
          </w:tcPr>
          <w:p w14:paraId="01DB3895" w14:textId="653D2846" w:rsidR="00EF7CF7" w:rsidRPr="00AA0E83" w:rsidRDefault="00AA0E83" w:rsidP="000D6A91">
            <w:pPr>
              <w:pStyle w:val="Subtitle1"/>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NHSScotland Official Workforce Statistics</w:t>
            </w:r>
          </w:p>
        </w:tc>
        <w:tc>
          <w:tcPr>
            <w:tcW w:w="10125" w:type="dxa"/>
          </w:tcPr>
          <w:p w14:paraId="52166406" w14:textId="3D9DEF35" w:rsidR="000D6A91" w:rsidRPr="000D6A91" w:rsidRDefault="00D11792" w:rsidP="000D6A91">
            <w:pPr>
              <w:pStyle w:val="Subtitle1"/>
              <w:spacing w:before="0" w:beforeAutospacing="0" w:after="0" w:afterAutospacing="0" w:line="360" w:lineRule="auto"/>
              <w:rPr>
                <w:rFonts w:ascii="Arial" w:hAnsi="Arial" w:cs="Arial"/>
                <w:sz w:val="22"/>
                <w:szCs w:val="22"/>
              </w:rPr>
            </w:pPr>
            <w:hyperlink r:id="rId18" w:history="1">
              <w:r w:rsidR="000D6A91" w:rsidRPr="000D6A91">
                <w:rPr>
                  <w:rStyle w:val="Hyperlink"/>
                  <w:rFonts w:ascii="Arial" w:hAnsi="Arial" w:cs="Arial"/>
                  <w:sz w:val="22"/>
                  <w:szCs w:val="22"/>
                </w:rPr>
                <w:t>https://turasdata.nes.nhs.scot/workforce-official-statistics/nhsscotland-workforce/</w:t>
              </w:r>
            </w:hyperlink>
          </w:p>
        </w:tc>
      </w:tr>
      <w:tr w:rsidR="00EF7CF7" w14:paraId="33725872" w14:textId="77777777" w:rsidTr="000D6A91">
        <w:trPr>
          <w:trHeight w:val="569"/>
        </w:trPr>
        <w:tc>
          <w:tcPr>
            <w:tcW w:w="3823" w:type="dxa"/>
          </w:tcPr>
          <w:p w14:paraId="13DA8B21" w14:textId="2B8424CA" w:rsidR="00EF7CF7" w:rsidRPr="00EF7CF7" w:rsidRDefault="00EF7CF7" w:rsidP="000D6A91">
            <w:pPr>
              <w:pStyle w:val="Subtitle1"/>
              <w:spacing w:before="0" w:beforeAutospacing="0" w:after="0" w:afterAutospacing="0" w:line="360" w:lineRule="auto"/>
              <w:rPr>
                <w:rFonts w:ascii="Arial" w:hAnsi="Arial" w:cs="Arial"/>
                <w:color w:val="333333"/>
                <w:sz w:val="22"/>
                <w:szCs w:val="22"/>
              </w:rPr>
            </w:pPr>
            <w:r w:rsidRPr="00EF7CF7">
              <w:rPr>
                <w:rFonts w:ascii="Arial" w:hAnsi="Arial" w:cs="Arial"/>
                <w:color w:val="333333"/>
                <w:sz w:val="22"/>
                <w:szCs w:val="22"/>
              </w:rPr>
              <w:t>Turas</w:t>
            </w:r>
          </w:p>
        </w:tc>
        <w:tc>
          <w:tcPr>
            <w:tcW w:w="10125" w:type="dxa"/>
          </w:tcPr>
          <w:p w14:paraId="421825E3" w14:textId="1BA05DF4" w:rsidR="000D6A91" w:rsidRPr="000D6A91" w:rsidRDefault="00D11792" w:rsidP="000D6A91">
            <w:pPr>
              <w:pStyle w:val="Subtitle1"/>
              <w:spacing w:before="0" w:beforeAutospacing="0" w:after="0" w:afterAutospacing="0" w:line="360" w:lineRule="auto"/>
              <w:rPr>
                <w:rFonts w:ascii="Arial" w:hAnsi="Arial" w:cs="Arial"/>
                <w:sz w:val="22"/>
                <w:szCs w:val="22"/>
              </w:rPr>
            </w:pPr>
            <w:hyperlink r:id="rId19" w:history="1">
              <w:r w:rsidR="000D6A91" w:rsidRPr="000D6A91">
                <w:rPr>
                  <w:rStyle w:val="Hyperlink"/>
                  <w:rFonts w:ascii="Arial" w:hAnsi="Arial" w:cs="Arial"/>
                  <w:sz w:val="22"/>
                  <w:szCs w:val="22"/>
                </w:rPr>
                <w:t>https://www.nes.scot.nhs.uk/our-work/turas/</w:t>
              </w:r>
            </w:hyperlink>
          </w:p>
        </w:tc>
      </w:tr>
    </w:tbl>
    <w:p w14:paraId="142C5CB3" w14:textId="487C9232" w:rsidR="00762395" w:rsidRDefault="00762395" w:rsidP="00FC3ABE">
      <w:pPr>
        <w:pStyle w:val="Subtitle1"/>
        <w:rPr>
          <w:rFonts w:ascii="Arial" w:hAnsi="Arial" w:cs="Arial"/>
          <w:color w:val="333333"/>
          <w:sz w:val="22"/>
          <w:szCs w:val="22"/>
        </w:rPr>
      </w:pPr>
    </w:p>
    <w:p w14:paraId="30CD94FB" w14:textId="77777777" w:rsidR="00762395" w:rsidRPr="00156FCC" w:rsidRDefault="00762395" w:rsidP="00FC3ABE">
      <w:pPr>
        <w:pStyle w:val="Subtitle1"/>
        <w:rPr>
          <w:rFonts w:ascii="Arial" w:hAnsi="Arial" w:cs="Arial"/>
          <w:color w:val="333333"/>
          <w:sz w:val="22"/>
          <w:szCs w:val="22"/>
        </w:rPr>
      </w:pPr>
    </w:p>
    <w:p w14:paraId="1674BBAC" w14:textId="77777777" w:rsidR="00D77852" w:rsidRPr="00CD1458" w:rsidRDefault="00D77852" w:rsidP="00FC3ABE">
      <w:pPr>
        <w:pStyle w:val="Heading3"/>
        <w:spacing w:line="240" w:lineRule="auto"/>
        <w:rPr>
          <w:rFonts w:ascii="Arial" w:hAnsi="Arial" w:cs="Arial"/>
        </w:rPr>
      </w:pPr>
      <w:r w:rsidRPr="00CD1458">
        <w:rPr>
          <w:rFonts w:ascii="Arial" w:hAnsi="Arial" w:cs="Arial"/>
        </w:rPr>
        <w:lastRenderedPageBreak/>
        <w:t>Our vision</w:t>
      </w:r>
    </w:p>
    <w:p w14:paraId="17507759" w14:textId="4F96968A" w:rsidR="00D77852" w:rsidRPr="00B73CA0" w:rsidRDefault="00130AB6" w:rsidP="00FC3ABE">
      <w:pPr>
        <w:pStyle w:val="NormalWeb"/>
        <w:rPr>
          <w:rFonts w:ascii="Arial" w:hAnsi="Arial" w:cs="Arial"/>
          <w:color w:val="333333"/>
          <w:sz w:val="22"/>
          <w:szCs w:val="22"/>
        </w:rPr>
      </w:pPr>
      <w:r>
        <w:rPr>
          <w:rFonts w:ascii="Arial" w:hAnsi="Arial" w:cs="Arial"/>
          <w:color w:val="333333"/>
          <w:sz w:val="22"/>
          <w:szCs w:val="22"/>
        </w:rPr>
        <w:t>A skilled and sustainable workforce for a healthier Scotland</w:t>
      </w:r>
    </w:p>
    <w:p w14:paraId="04FF5E36" w14:textId="77777777" w:rsidR="00265387" w:rsidRPr="00CD1458" w:rsidRDefault="00D77852" w:rsidP="00FC3ABE">
      <w:pPr>
        <w:pStyle w:val="NormalWeb"/>
        <w:rPr>
          <w:rFonts w:ascii="Arial" w:hAnsi="Arial" w:cs="Arial"/>
          <w:b/>
          <w:color w:val="4F81BD" w:themeColor="accent1"/>
          <w:sz w:val="22"/>
          <w:szCs w:val="22"/>
        </w:rPr>
      </w:pPr>
      <w:r w:rsidRPr="00CD1458">
        <w:rPr>
          <w:rFonts w:ascii="Arial" w:hAnsi="Arial" w:cs="Arial"/>
          <w:b/>
          <w:color w:val="4F81BD" w:themeColor="accent1"/>
          <w:sz w:val="22"/>
          <w:szCs w:val="22"/>
        </w:rPr>
        <w:t>Our missio</w:t>
      </w:r>
      <w:r w:rsidR="00D43070" w:rsidRPr="00CD1458">
        <w:rPr>
          <w:rFonts w:ascii="Arial" w:hAnsi="Arial" w:cs="Arial"/>
          <w:b/>
          <w:color w:val="4F81BD" w:themeColor="accent1"/>
          <w:sz w:val="22"/>
          <w:szCs w:val="22"/>
        </w:rPr>
        <w:t>n</w:t>
      </w:r>
    </w:p>
    <w:p w14:paraId="102AEDC7" w14:textId="77777777" w:rsidR="00130AB6" w:rsidRDefault="00130AB6" w:rsidP="00FC3ABE">
      <w:pPr>
        <w:pStyle w:val="NormalWeb"/>
        <w:rPr>
          <w:rFonts w:ascii="Arial" w:hAnsi="Arial" w:cs="Arial"/>
          <w:color w:val="333333"/>
          <w:sz w:val="22"/>
          <w:szCs w:val="22"/>
        </w:rPr>
      </w:pPr>
      <w:r>
        <w:rPr>
          <w:rFonts w:ascii="Arial" w:hAnsi="Arial" w:cs="Arial"/>
          <w:color w:val="333333"/>
          <w:sz w:val="22"/>
          <w:szCs w:val="22"/>
        </w:rPr>
        <w:t>Enabling excellence in health and care through education, workforce development and support.</w:t>
      </w:r>
    </w:p>
    <w:p w14:paraId="20BD9F57" w14:textId="14256A57" w:rsidR="00D77852" w:rsidRPr="00B73CA0" w:rsidRDefault="00D77852" w:rsidP="00FC3ABE">
      <w:pPr>
        <w:pStyle w:val="NormalWeb"/>
        <w:rPr>
          <w:rFonts w:ascii="Arial" w:hAnsi="Arial" w:cs="Arial"/>
          <w:color w:val="333333"/>
          <w:sz w:val="22"/>
          <w:szCs w:val="22"/>
        </w:rPr>
      </w:pPr>
      <w:r w:rsidRPr="00B73CA0">
        <w:rPr>
          <w:rFonts w:ascii="Arial" w:hAnsi="Arial" w:cs="Arial"/>
          <w:color w:val="333333"/>
          <w:sz w:val="22"/>
          <w:szCs w:val="22"/>
        </w:rPr>
        <w:t xml:space="preserve">Everything we do is based on </w:t>
      </w:r>
      <w:r w:rsidR="00FF3A2C">
        <w:rPr>
          <w:rFonts w:ascii="Arial" w:hAnsi="Arial" w:cs="Arial"/>
          <w:color w:val="333333"/>
          <w:sz w:val="22"/>
          <w:szCs w:val="22"/>
        </w:rPr>
        <w:t>eight</w:t>
      </w:r>
      <w:r w:rsidR="00C2422F" w:rsidRPr="00B73CA0">
        <w:rPr>
          <w:rFonts w:ascii="Arial" w:hAnsi="Arial" w:cs="Arial"/>
          <w:color w:val="333333"/>
          <w:sz w:val="22"/>
          <w:szCs w:val="22"/>
        </w:rPr>
        <w:t xml:space="preserve"> ways</w:t>
      </w:r>
      <w:r w:rsidRPr="00B73CA0">
        <w:rPr>
          <w:rFonts w:ascii="Arial" w:hAnsi="Arial" w:cs="Arial"/>
          <w:color w:val="333333"/>
          <w:sz w:val="22"/>
          <w:szCs w:val="22"/>
        </w:rPr>
        <w:t xml:space="preserve"> of working. These are:</w:t>
      </w:r>
    </w:p>
    <w:p w14:paraId="25968062" w14:textId="72E1D1A0" w:rsidR="00553FB1"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care for those we work for and those we work with</w:t>
      </w:r>
    </w:p>
    <w:p w14:paraId="19C7F6C9" w14:textId="77777777" w:rsidR="00553FB1" w:rsidRPr="00B73CA0" w:rsidRDefault="002920E8" w:rsidP="00FC3ABE">
      <w:pPr>
        <w:pStyle w:val="NormalWeb"/>
        <w:numPr>
          <w:ilvl w:val="0"/>
          <w:numId w:val="10"/>
        </w:numPr>
        <w:rPr>
          <w:rFonts w:ascii="Arial" w:hAnsi="Arial" w:cs="Arial"/>
          <w:color w:val="333333"/>
          <w:sz w:val="22"/>
          <w:szCs w:val="22"/>
        </w:rPr>
      </w:pPr>
      <w:r w:rsidRPr="00B73CA0">
        <w:rPr>
          <w:rFonts w:ascii="Arial" w:hAnsi="Arial" w:cs="Arial"/>
          <w:color w:val="333333"/>
          <w:sz w:val="22"/>
          <w:szCs w:val="22"/>
        </w:rPr>
        <w:t>be open, listen and learn</w:t>
      </w:r>
    </w:p>
    <w:p w14:paraId="275345ED" w14:textId="12F5D2C4" w:rsidR="002920E8"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look ahead and be creative</w:t>
      </w:r>
    </w:p>
    <w:p w14:paraId="40AE64D2" w14:textId="5ECA5826" w:rsidR="002920E8"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work together to a clear common cause</w:t>
      </w:r>
    </w:p>
    <w:p w14:paraId="7D5EB051" w14:textId="6F0AE260" w:rsidR="00830C27"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respect and value one another</w:t>
      </w:r>
    </w:p>
    <w:p w14:paraId="349F0013" w14:textId="7A6D9A05" w:rsidR="00830C27"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take responsibility and lead by example</w:t>
      </w:r>
    </w:p>
    <w:p w14:paraId="59BAB5B0" w14:textId="1BC90E71" w:rsidR="00FF3A2C"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respond appropriately and effectively</w:t>
      </w:r>
    </w:p>
    <w:p w14:paraId="0B3BD142" w14:textId="44EA38DB" w:rsidR="00FF3A2C"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deliver excellence</w:t>
      </w:r>
    </w:p>
    <w:p w14:paraId="74939D8F" w14:textId="0DEB59D3" w:rsidR="0097059E" w:rsidRDefault="0097059E" w:rsidP="00FC3ABE">
      <w:pPr>
        <w:pStyle w:val="NormalWeb"/>
        <w:shd w:val="clear" w:color="auto" w:fill="FFFFFF"/>
        <w:rPr>
          <w:rFonts w:ascii="Arial" w:hAnsi="Arial" w:cs="Arial"/>
          <w:sz w:val="22"/>
          <w:szCs w:val="22"/>
        </w:rPr>
      </w:pPr>
      <w:r w:rsidRPr="00B73CA0">
        <w:rPr>
          <w:rFonts w:ascii="Arial" w:hAnsi="Arial" w:cs="Arial"/>
          <w:sz w:val="22"/>
          <w:szCs w:val="22"/>
        </w:rPr>
        <w:t xml:space="preserve">To find out more about </w:t>
      </w:r>
      <w:r w:rsidR="00142D02" w:rsidRPr="00B73CA0">
        <w:rPr>
          <w:rFonts w:ascii="Arial" w:hAnsi="Arial" w:cs="Arial"/>
          <w:b/>
          <w:sz w:val="22"/>
          <w:szCs w:val="22"/>
        </w:rPr>
        <w:t>NES</w:t>
      </w:r>
      <w:r w:rsidRPr="00B73CA0">
        <w:rPr>
          <w:rFonts w:ascii="Arial" w:hAnsi="Arial" w:cs="Arial"/>
          <w:sz w:val="22"/>
          <w:szCs w:val="22"/>
        </w:rPr>
        <w:t>, visit</w:t>
      </w:r>
      <w:r w:rsidR="00156FCC">
        <w:rPr>
          <w:rFonts w:ascii="Arial" w:hAnsi="Arial" w:cs="Arial"/>
          <w:sz w:val="22"/>
          <w:szCs w:val="22"/>
        </w:rPr>
        <w:t xml:space="preserve"> </w:t>
      </w:r>
      <w:hyperlink r:id="rId20" w:history="1">
        <w:r w:rsidR="00156FCC" w:rsidRPr="002E4340">
          <w:rPr>
            <w:rStyle w:val="Hyperlink"/>
            <w:rFonts w:ascii="Arial" w:hAnsi="Arial" w:cs="Arial"/>
            <w:sz w:val="22"/>
            <w:szCs w:val="22"/>
          </w:rPr>
          <w:t>www.nes.scot.nhs.uk</w:t>
        </w:r>
      </w:hyperlink>
    </w:p>
    <w:p w14:paraId="18E1AF00" w14:textId="77777777" w:rsidR="00156FCC" w:rsidRPr="00B73CA0" w:rsidRDefault="00156FCC" w:rsidP="00FC3ABE">
      <w:pPr>
        <w:pStyle w:val="NormalWeb"/>
        <w:shd w:val="clear" w:color="auto" w:fill="FFFFFF"/>
        <w:rPr>
          <w:rFonts w:ascii="Arial" w:hAnsi="Arial" w:cs="Arial"/>
          <w:sz w:val="22"/>
          <w:szCs w:val="22"/>
        </w:rPr>
      </w:pPr>
    </w:p>
    <w:p w14:paraId="5E10749A" w14:textId="77777777" w:rsidR="001A1563" w:rsidRPr="00CD1458" w:rsidRDefault="001A1563" w:rsidP="00B612B7">
      <w:pPr>
        <w:pStyle w:val="Heading2"/>
        <w:rPr>
          <w:rFonts w:ascii="Arial" w:eastAsia="Times New Roman" w:hAnsi="Arial" w:cs="Arial"/>
        </w:rPr>
      </w:pPr>
      <w:bookmarkStart w:id="2" w:name="Section3"/>
      <w:bookmarkEnd w:id="2"/>
      <w:r w:rsidRPr="00CD1458">
        <w:rPr>
          <w:rFonts w:ascii="Arial" w:hAnsi="Arial" w:cs="Arial"/>
        </w:rPr>
        <w:t xml:space="preserve">Section 3: Accessing </w:t>
      </w:r>
      <w:r w:rsidR="00B612B7" w:rsidRPr="00CD1458">
        <w:rPr>
          <w:rFonts w:ascii="Arial" w:hAnsi="Arial" w:cs="Arial"/>
        </w:rPr>
        <w:t>i</w:t>
      </w:r>
      <w:r w:rsidRPr="00CD1458">
        <w:rPr>
          <w:rFonts w:ascii="Arial" w:hAnsi="Arial" w:cs="Arial"/>
        </w:rPr>
        <w:t xml:space="preserve">nformation </w:t>
      </w:r>
      <w:r w:rsidR="00B612B7" w:rsidRPr="00CD1458">
        <w:rPr>
          <w:rFonts w:ascii="Arial" w:hAnsi="Arial" w:cs="Arial"/>
        </w:rPr>
        <w:t>u</w:t>
      </w:r>
      <w:r w:rsidRPr="00CD1458">
        <w:rPr>
          <w:rFonts w:ascii="Arial" w:hAnsi="Arial" w:cs="Arial"/>
        </w:rPr>
        <w:t xml:space="preserve">nder the </w:t>
      </w:r>
      <w:r w:rsidR="00B612B7" w:rsidRPr="00CD1458">
        <w:rPr>
          <w:rFonts w:ascii="Arial" w:hAnsi="Arial" w:cs="Arial"/>
        </w:rPr>
        <w:t>s</w:t>
      </w:r>
      <w:r w:rsidRPr="00CD1458">
        <w:rPr>
          <w:rFonts w:ascii="Arial" w:hAnsi="Arial" w:cs="Arial"/>
        </w:rPr>
        <w:t>cheme</w:t>
      </w:r>
    </w:p>
    <w:p w14:paraId="38562950" w14:textId="77777777" w:rsidR="001A1563" w:rsidRPr="00CD1458" w:rsidRDefault="001A1563" w:rsidP="00B612B7">
      <w:pPr>
        <w:pStyle w:val="Heading3"/>
        <w:rPr>
          <w:rFonts w:ascii="Arial" w:hAnsi="Arial" w:cs="Arial"/>
        </w:rPr>
      </w:pPr>
      <w:r w:rsidRPr="00CD1458">
        <w:rPr>
          <w:rFonts w:ascii="Arial" w:hAnsi="Arial" w:cs="Arial"/>
        </w:rPr>
        <w:t xml:space="preserve">Availability and formats </w:t>
      </w:r>
    </w:p>
    <w:p w14:paraId="5C7BB515" w14:textId="77777777" w:rsidR="001A1563" w:rsidRPr="00CD1458" w:rsidRDefault="001A1563" w:rsidP="0098308A">
      <w:pPr>
        <w:pStyle w:val="Default"/>
        <w:rPr>
          <w:rFonts w:ascii="Arial" w:hAnsi="Arial" w:cs="Arial"/>
          <w:color w:val="E36C0A" w:themeColor="accent6" w:themeShade="BF"/>
          <w:sz w:val="22"/>
          <w:szCs w:val="22"/>
        </w:rPr>
      </w:pPr>
    </w:p>
    <w:p w14:paraId="10DECA5D" w14:textId="77777777" w:rsidR="001A1563" w:rsidRPr="00D77852" w:rsidRDefault="001A1563" w:rsidP="00FC3ABE">
      <w:pPr>
        <w:pStyle w:val="Default"/>
        <w:rPr>
          <w:rFonts w:ascii="Arial" w:hAnsi="Arial" w:cs="Arial"/>
          <w:sz w:val="22"/>
          <w:szCs w:val="22"/>
        </w:rPr>
      </w:pPr>
      <w:r w:rsidRPr="00D77852">
        <w:rPr>
          <w:rFonts w:ascii="Arial" w:hAnsi="Arial" w:cs="Arial"/>
          <w:sz w:val="22"/>
          <w:szCs w:val="22"/>
        </w:rPr>
        <w:t xml:space="preserve">The information published through this Guide to Information is,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 – see “Section 5 – Our Charging Policy”). </w:t>
      </w:r>
    </w:p>
    <w:p w14:paraId="4E05FC32" w14:textId="77777777" w:rsidR="001A1563" w:rsidRPr="00D77852" w:rsidRDefault="001A1563" w:rsidP="00FC3ABE">
      <w:pPr>
        <w:pStyle w:val="Default"/>
        <w:rPr>
          <w:rFonts w:ascii="Arial" w:hAnsi="Arial" w:cs="Arial"/>
          <w:sz w:val="22"/>
          <w:szCs w:val="22"/>
        </w:rPr>
      </w:pPr>
    </w:p>
    <w:p w14:paraId="56A8DCA9" w14:textId="77777777" w:rsidR="00D77852" w:rsidRPr="00D77852" w:rsidRDefault="001A1563" w:rsidP="00FC3ABE">
      <w:pPr>
        <w:spacing w:line="240" w:lineRule="auto"/>
        <w:rPr>
          <w:rFonts w:ascii="Arial" w:hAnsi="Arial" w:cs="Arial"/>
        </w:rPr>
      </w:pPr>
      <w:r w:rsidRPr="00D77852">
        <w:rPr>
          <w:rFonts w:ascii="Arial" w:hAnsi="Arial" w:cs="Arial"/>
        </w:rPr>
        <w:t xml:space="preserve">Information in our Guide to Information will normally be available through the routes described below. </w:t>
      </w:r>
    </w:p>
    <w:p w14:paraId="272618B6" w14:textId="77777777" w:rsidR="001A1563" w:rsidRPr="00D77852" w:rsidRDefault="001A1563" w:rsidP="00FC3ABE">
      <w:pPr>
        <w:spacing w:line="240" w:lineRule="auto"/>
        <w:rPr>
          <w:rFonts w:ascii="Arial" w:hAnsi="Arial" w:cs="Arial"/>
        </w:rPr>
      </w:pPr>
      <w:r w:rsidRPr="00D77852">
        <w:rPr>
          <w:rFonts w:ascii="Arial" w:hAnsi="Arial" w:cs="Arial"/>
        </w:rPr>
        <w:lastRenderedPageBreak/>
        <w:t>“Section 10 – Classes of Information” provides more details on the information available under the Guide, along with additional guidance on how the information falling within each “class” may be accessed.</w:t>
      </w:r>
    </w:p>
    <w:p w14:paraId="7B8EC55F"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Online:</w:t>
      </w:r>
    </w:p>
    <w:p w14:paraId="2F36C3C0" w14:textId="77777777" w:rsidR="00F47BEA" w:rsidRDefault="001A1563" w:rsidP="00FC3ABE">
      <w:pPr>
        <w:spacing w:line="240" w:lineRule="auto"/>
        <w:rPr>
          <w:rFonts w:ascii="Arial" w:hAnsi="Arial" w:cs="Arial"/>
        </w:rPr>
      </w:pPr>
      <w:r w:rsidRPr="00D77852">
        <w:rPr>
          <w:rFonts w:ascii="Arial" w:hAnsi="Arial" w:cs="Arial"/>
        </w:rPr>
        <w:t>Most information listed in our Guide to Information is available to download from our</w:t>
      </w:r>
      <w:r w:rsidR="00D77852" w:rsidRPr="00D77852">
        <w:rPr>
          <w:rFonts w:ascii="Arial" w:hAnsi="Arial" w:cs="Arial"/>
        </w:rPr>
        <w:t xml:space="preserve"> website.</w:t>
      </w:r>
      <w:r w:rsidRPr="00D77852">
        <w:rPr>
          <w:rFonts w:ascii="Arial" w:hAnsi="Arial" w:cs="Arial"/>
        </w:rPr>
        <w:t xml:space="preserve"> In many cases a link within Section 10: Classes of Information will direct you to the relevant </w:t>
      </w:r>
      <w:r w:rsidR="00D77852" w:rsidRPr="00D77852">
        <w:rPr>
          <w:rFonts w:ascii="Arial" w:hAnsi="Arial" w:cs="Arial"/>
        </w:rPr>
        <w:t>section</w:t>
      </w:r>
      <w:r w:rsidRPr="00D77852">
        <w:rPr>
          <w:rFonts w:ascii="Arial" w:hAnsi="Arial" w:cs="Arial"/>
        </w:rPr>
        <w:t xml:space="preserve"> or document. If you are having trouble finding any document listed in our guide, then for further assistance please contact:</w:t>
      </w:r>
    </w:p>
    <w:p w14:paraId="63006880" w14:textId="7E200EAA" w:rsidR="00E55E0E" w:rsidRDefault="009C2521" w:rsidP="00FC3ABE">
      <w:pPr>
        <w:spacing w:line="240" w:lineRule="auto"/>
        <w:rPr>
          <w:rFonts w:ascii="Arial" w:hAnsi="Arial" w:cs="Arial"/>
        </w:rPr>
      </w:pPr>
      <w:r>
        <w:rPr>
          <w:rFonts w:ascii="Arial" w:hAnsi="Arial" w:cs="Arial"/>
        </w:rPr>
        <w:t>Information Governance</w:t>
      </w:r>
      <w:r w:rsidR="00130AB6">
        <w:rPr>
          <w:rFonts w:ascii="Arial" w:hAnsi="Arial" w:cs="Arial"/>
        </w:rPr>
        <w:t xml:space="preserve"> &amp; Security</w:t>
      </w:r>
      <w:r>
        <w:rPr>
          <w:rFonts w:ascii="Arial" w:hAnsi="Arial" w:cs="Arial"/>
        </w:rPr>
        <w:t xml:space="preserve">, NHS Education for Scotland, Westport 102, Westport, Edinburgh, </w:t>
      </w:r>
      <w:r w:rsidR="00713D1E">
        <w:rPr>
          <w:rFonts w:ascii="Arial" w:hAnsi="Arial" w:cs="Arial"/>
        </w:rPr>
        <w:t>EH3 9DN</w:t>
      </w:r>
    </w:p>
    <w:p w14:paraId="21B5E8D8" w14:textId="77777777" w:rsidR="0057445D" w:rsidRDefault="00D01AD2" w:rsidP="00FC3ABE">
      <w:pPr>
        <w:pStyle w:val="NoSpacing"/>
        <w:rPr>
          <w:rFonts w:ascii="Arial" w:hAnsi="Arial" w:cs="Arial"/>
        </w:rPr>
      </w:pPr>
      <w:r>
        <w:rPr>
          <w:rFonts w:ascii="Arial" w:hAnsi="Arial" w:cs="Arial"/>
        </w:rPr>
        <w:t xml:space="preserve">Email: </w:t>
      </w:r>
      <w:hyperlink r:id="rId21" w:history="1">
        <w:r w:rsidRPr="00017777">
          <w:rPr>
            <w:rStyle w:val="Hyperlink"/>
            <w:rFonts w:ascii="Arial" w:hAnsi="Arial" w:cs="Arial"/>
          </w:rPr>
          <w:t>foidp@nes.scot.nhs.uk</w:t>
        </w:r>
      </w:hyperlink>
    </w:p>
    <w:p w14:paraId="5AB260FD" w14:textId="77777777" w:rsidR="00D01AD2" w:rsidRDefault="00D01AD2" w:rsidP="00FC3ABE">
      <w:pPr>
        <w:pStyle w:val="NoSpacing"/>
        <w:rPr>
          <w:rFonts w:ascii="Arial" w:hAnsi="Arial" w:cs="Arial"/>
        </w:rPr>
      </w:pPr>
    </w:p>
    <w:p w14:paraId="083F9E6F" w14:textId="77777777" w:rsidR="00D01AD2" w:rsidRDefault="00D01AD2" w:rsidP="00FC3ABE">
      <w:pPr>
        <w:pStyle w:val="NoSpacing"/>
        <w:rPr>
          <w:rFonts w:ascii="Arial" w:hAnsi="Arial" w:cs="Arial"/>
        </w:rPr>
      </w:pPr>
      <w:r>
        <w:rPr>
          <w:rFonts w:ascii="Arial" w:hAnsi="Arial" w:cs="Arial"/>
        </w:rPr>
        <w:t>Telephone: 0131 656 3200</w:t>
      </w:r>
    </w:p>
    <w:p w14:paraId="0BADB79C" w14:textId="77777777" w:rsidR="00D77852" w:rsidRPr="00D77852" w:rsidRDefault="00D77852" w:rsidP="00FC3ABE">
      <w:pPr>
        <w:spacing w:after="0" w:line="240" w:lineRule="auto"/>
        <w:rPr>
          <w:rFonts w:ascii="Arial" w:hAnsi="Arial" w:cs="Arial"/>
        </w:rPr>
      </w:pPr>
    </w:p>
    <w:p w14:paraId="22698064" w14:textId="77777777" w:rsidR="00D77852" w:rsidRPr="00D77852" w:rsidRDefault="00D77852" w:rsidP="00FC3ABE">
      <w:pPr>
        <w:spacing w:after="0" w:line="240" w:lineRule="auto"/>
        <w:ind w:firstLine="720"/>
        <w:rPr>
          <w:rFonts w:ascii="Arial" w:hAnsi="Arial" w:cs="Arial"/>
        </w:rPr>
      </w:pPr>
    </w:p>
    <w:p w14:paraId="446F2FF4"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By email:</w:t>
      </w:r>
    </w:p>
    <w:p w14:paraId="34AAFF66" w14:textId="733BB4F4" w:rsidR="00D77852" w:rsidRPr="00156FCC" w:rsidRDefault="001A1563" w:rsidP="00156FCC">
      <w:pPr>
        <w:spacing w:line="240" w:lineRule="auto"/>
        <w:rPr>
          <w:rFonts w:ascii="Arial" w:hAnsi="Arial" w:cs="Arial"/>
        </w:rPr>
      </w:pPr>
      <w:r w:rsidRPr="00D77852">
        <w:rPr>
          <w:rFonts w:ascii="Arial" w:hAnsi="Arial" w:cs="Arial"/>
        </w:rPr>
        <w:t>If the information you seek is listed in our Guide to Information but is not published on our website, we can send it to you by email, wherever possible.</w:t>
      </w:r>
      <w:r w:rsidR="00F47BEA" w:rsidRPr="00D77852">
        <w:rPr>
          <w:rFonts w:ascii="Arial" w:hAnsi="Arial" w:cs="Arial"/>
        </w:rPr>
        <w:t xml:space="preserve">  </w:t>
      </w:r>
      <w:r w:rsidRPr="00D77852">
        <w:rPr>
          <w:rFonts w:ascii="Arial" w:hAnsi="Arial" w:cs="Arial"/>
        </w:rPr>
        <w:t>When requesting information from us, please provide a telephone number so that we can telephone you to clarify details, if necessary.</w:t>
      </w:r>
    </w:p>
    <w:p w14:paraId="1F14BB1B"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By phone:</w:t>
      </w:r>
    </w:p>
    <w:p w14:paraId="795AC67C" w14:textId="10ADE61D" w:rsidR="001A1563" w:rsidRPr="00D77852" w:rsidRDefault="001A1563" w:rsidP="00FC3ABE">
      <w:pPr>
        <w:spacing w:line="240" w:lineRule="auto"/>
        <w:rPr>
          <w:rFonts w:ascii="Arial" w:hAnsi="Arial" w:cs="Arial"/>
        </w:rPr>
      </w:pPr>
      <w:r w:rsidRPr="00D77852">
        <w:rPr>
          <w:rFonts w:ascii="Arial" w:hAnsi="Arial" w:cs="Arial"/>
        </w:rPr>
        <w:t>A</w:t>
      </w:r>
      <w:r w:rsidR="00F47BEA" w:rsidRPr="00D77852">
        <w:rPr>
          <w:rFonts w:ascii="Arial" w:hAnsi="Arial" w:cs="Arial"/>
        </w:rPr>
        <w:t>ll information in the guide may</w:t>
      </w:r>
      <w:r w:rsidRPr="00D77852">
        <w:rPr>
          <w:rFonts w:ascii="Arial" w:hAnsi="Arial" w:cs="Arial"/>
        </w:rPr>
        <w:t xml:space="preserve"> be</w:t>
      </w:r>
      <w:r w:rsidR="00F47BEA" w:rsidRPr="00D77852">
        <w:rPr>
          <w:rFonts w:ascii="Arial" w:hAnsi="Arial" w:cs="Arial"/>
        </w:rPr>
        <w:t xml:space="preserve"> made</w:t>
      </w:r>
      <w:r w:rsidRPr="00D77852">
        <w:rPr>
          <w:rFonts w:ascii="Arial" w:hAnsi="Arial" w:cs="Arial"/>
        </w:rPr>
        <w:t xml:space="preserve"> available in hard copy form</w:t>
      </w:r>
      <w:r w:rsidR="00F47BEA" w:rsidRPr="00D77852">
        <w:rPr>
          <w:rFonts w:ascii="Arial" w:hAnsi="Arial" w:cs="Arial"/>
        </w:rPr>
        <w:t xml:space="preserve">; for </w:t>
      </w:r>
      <w:r w:rsidR="00034523" w:rsidRPr="00D77852">
        <w:rPr>
          <w:rFonts w:ascii="Arial" w:hAnsi="Arial" w:cs="Arial"/>
        </w:rPr>
        <w:t>example,</w:t>
      </w:r>
      <w:r w:rsidR="00F47BEA" w:rsidRPr="00D77852">
        <w:rPr>
          <w:rFonts w:ascii="Arial" w:hAnsi="Arial" w:cs="Arial"/>
        </w:rPr>
        <w:t xml:space="preserve"> as</w:t>
      </w:r>
      <w:r w:rsidRPr="00D77852">
        <w:rPr>
          <w:rFonts w:ascii="Arial" w:hAnsi="Arial" w:cs="Arial"/>
        </w:rPr>
        <w:t xml:space="preserve"> paper copies. Hard copies of information can be requested from us over the telephone</w:t>
      </w:r>
      <w:r w:rsidR="0037462C">
        <w:rPr>
          <w:rFonts w:ascii="Arial" w:hAnsi="Arial" w:cs="Arial"/>
        </w:rPr>
        <w:t xml:space="preserve"> on 0131 656 3200</w:t>
      </w:r>
      <w:r w:rsidRPr="00D77852">
        <w:rPr>
          <w:rFonts w:ascii="Arial" w:hAnsi="Arial" w:cs="Arial"/>
        </w:rPr>
        <w:t>.</w:t>
      </w:r>
      <w:r w:rsidR="00F47BEA" w:rsidRPr="00D77852">
        <w:rPr>
          <w:rFonts w:ascii="Arial" w:hAnsi="Arial" w:cs="Arial"/>
        </w:rPr>
        <w:t xml:space="preserve">  </w:t>
      </w:r>
      <w:r w:rsidRPr="00D77852">
        <w:rPr>
          <w:rFonts w:ascii="Arial" w:hAnsi="Arial" w:cs="Arial"/>
        </w:rPr>
        <w:t>Please call us</w:t>
      </w:r>
      <w:r w:rsidRPr="00D77852">
        <w:rPr>
          <w:rFonts w:ascii="Arial" w:hAnsi="Arial" w:cs="Arial"/>
          <w:color w:val="FF0000"/>
        </w:rPr>
        <w:t xml:space="preserve"> </w:t>
      </w:r>
      <w:r w:rsidRPr="00D77852">
        <w:rPr>
          <w:rFonts w:ascii="Arial" w:hAnsi="Arial" w:cs="Arial"/>
        </w:rPr>
        <w:t>to request information available under this scheme.</w:t>
      </w:r>
    </w:p>
    <w:p w14:paraId="2A7D6E6C"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By post:</w:t>
      </w:r>
    </w:p>
    <w:p w14:paraId="2901E3F3" w14:textId="77777777" w:rsidR="00D77852" w:rsidRDefault="001A1563" w:rsidP="00FC3ABE">
      <w:pPr>
        <w:spacing w:line="240" w:lineRule="auto"/>
        <w:rPr>
          <w:rFonts w:ascii="Arial" w:hAnsi="Arial" w:cs="Arial"/>
        </w:rPr>
      </w:pPr>
      <w:r w:rsidRPr="00D77852">
        <w:rPr>
          <w:rFonts w:ascii="Arial" w:hAnsi="Arial" w:cs="Arial"/>
        </w:rPr>
        <w:t>You can also request hard copies of any information in the Guide by post.</w:t>
      </w:r>
      <w:r w:rsidR="00D77852">
        <w:rPr>
          <w:rFonts w:ascii="Arial" w:hAnsi="Arial" w:cs="Arial"/>
        </w:rPr>
        <w:t xml:space="preserve">  </w:t>
      </w:r>
      <w:r w:rsidRPr="00D77852">
        <w:rPr>
          <w:rFonts w:ascii="Arial" w:hAnsi="Arial" w:cs="Arial"/>
        </w:rPr>
        <w:t>Please address your request to</w:t>
      </w:r>
      <w:r w:rsidR="00D77852">
        <w:rPr>
          <w:rFonts w:ascii="Arial" w:hAnsi="Arial" w:cs="Arial"/>
        </w:rPr>
        <w:t>:</w:t>
      </w:r>
      <w:r w:rsidR="00D77852" w:rsidRPr="00D77852">
        <w:rPr>
          <w:rFonts w:ascii="Arial" w:hAnsi="Arial" w:cs="Arial"/>
        </w:rPr>
        <w:t xml:space="preserve"> </w:t>
      </w:r>
    </w:p>
    <w:p w14:paraId="4892BC64" w14:textId="7927210A" w:rsidR="00D77852" w:rsidRPr="00D77852" w:rsidRDefault="00D77852" w:rsidP="00FC3ABE">
      <w:pPr>
        <w:spacing w:line="240" w:lineRule="auto"/>
        <w:rPr>
          <w:rFonts w:ascii="Arial" w:hAnsi="Arial" w:cs="Arial"/>
        </w:rPr>
      </w:pPr>
      <w:r w:rsidRPr="00D77852">
        <w:rPr>
          <w:rFonts w:ascii="Arial" w:hAnsi="Arial" w:cs="Arial"/>
        </w:rPr>
        <w:t>Information Governance</w:t>
      </w:r>
      <w:r w:rsidR="00130AB6">
        <w:rPr>
          <w:rFonts w:ascii="Arial" w:hAnsi="Arial" w:cs="Arial"/>
        </w:rPr>
        <w:t xml:space="preserve"> &amp; Security</w:t>
      </w:r>
      <w:r w:rsidRPr="00D77852">
        <w:rPr>
          <w:rFonts w:ascii="Arial" w:hAnsi="Arial" w:cs="Arial"/>
        </w:rPr>
        <w:t xml:space="preserve">, NHS Education for Scotland, </w:t>
      </w:r>
      <w:r w:rsidR="00D2047E">
        <w:rPr>
          <w:rFonts w:ascii="Arial" w:hAnsi="Arial" w:cs="Arial"/>
        </w:rPr>
        <w:t>Westport 102, Westport, Edinburgh, EH3 9DN</w:t>
      </w:r>
    </w:p>
    <w:p w14:paraId="40521D5F" w14:textId="77777777" w:rsidR="001A1563" w:rsidRPr="00D77852" w:rsidRDefault="001A1563" w:rsidP="00FC3ABE">
      <w:pPr>
        <w:spacing w:line="240" w:lineRule="auto"/>
        <w:rPr>
          <w:rFonts w:ascii="Arial" w:hAnsi="Arial" w:cs="Arial"/>
        </w:rPr>
      </w:pPr>
      <w:r w:rsidRPr="00D77852">
        <w:rPr>
          <w:rFonts w:ascii="Arial" w:hAnsi="Arial" w:cs="Arial"/>
        </w:rPr>
        <w:t>When writing to us to request information, please include your name and address, full details of the information or documents you would like to receive, and any fee applicable (see Section 5: Our Charging Policy for further information on fees). Please also include a telephone number so we can telephone you to clarify any details, if necessary.</w:t>
      </w:r>
    </w:p>
    <w:p w14:paraId="293DA592"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Personal visits:</w:t>
      </w:r>
    </w:p>
    <w:p w14:paraId="3D05A6A2" w14:textId="77777777" w:rsidR="001A1563" w:rsidRPr="00D77852" w:rsidRDefault="001A1563" w:rsidP="00FC3ABE">
      <w:pPr>
        <w:spacing w:line="240" w:lineRule="auto"/>
        <w:rPr>
          <w:rFonts w:ascii="Arial" w:hAnsi="Arial" w:cs="Arial"/>
        </w:rPr>
      </w:pPr>
      <w:r w:rsidRPr="00D77852">
        <w:rPr>
          <w:rFonts w:ascii="Arial" w:hAnsi="Arial" w:cs="Arial"/>
        </w:rPr>
        <w:lastRenderedPageBreak/>
        <w:t xml:space="preserve">If you prefer to visit us to inspect the information, you </w:t>
      </w:r>
      <w:r w:rsidR="00F47BEA" w:rsidRPr="00D77852">
        <w:rPr>
          <w:rFonts w:ascii="Arial" w:hAnsi="Arial" w:cs="Arial"/>
        </w:rPr>
        <w:t>will</w:t>
      </w:r>
      <w:r w:rsidRPr="00D77852">
        <w:rPr>
          <w:rFonts w:ascii="Arial" w:hAnsi="Arial" w:cs="Arial"/>
        </w:rPr>
        <w:t xml:space="preserve"> be required to make an appointment to view the information.</w:t>
      </w:r>
    </w:p>
    <w:p w14:paraId="1CD67177"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Advice and assistance:</w:t>
      </w:r>
    </w:p>
    <w:p w14:paraId="69CBA92F" w14:textId="77777777" w:rsidR="001A1563" w:rsidRPr="00D77852" w:rsidRDefault="001A1563" w:rsidP="00FC3ABE">
      <w:pPr>
        <w:spacing w:line="240" w:lineRule="auto"/>
        <w:rPr>
          <w:rFonts w:ascii="Arial" w:hAnsi="Arial" w:cs="Arial"/>
        </w:rPr>
      </w:pPr>
      <w:r w:rsidRPr="00D77852">
        <w:rPr>
          <w:rFonts w:ascii="Arial" w:hAnsi="Arial" w:cs="Arial"/>
        </w:rPr>
        <w:t>If you have any difficulty identifying the information you want to access, then please contact us to help you.</w:t>
      </w:r>
    </w:p>
    <w:p w14:paraId="452670CD" w14:textId="77777777" w:rsidR="001A1563" w:rsidRPr="00D77852" w:rsidRDefault="001A1563" w:rsidP="00FC3ABE">
      <w:pPr>
        <w:pStyle w:val="Default"/>
        <w:rPr>
          <w:rFonts w:ascii="Arial" w:hAnsi="Arial" w:cs="Arial"/>
          <w:b/>
          <w:bCs/>
          <w:color w:val="auto"/>
          <w:sz w:val="22"/>
          <w:szCs w:val="22"/>
        </w:rPr>
      </w:pPr>
      <w:r w:rsidRPr="00D77852">
        <w:rPr>
          <w:rFonts w:ascii="Arial" w:hAnsi="Arial" w:cs="Arial"/>
          <w:b/>
          <w:bCs/>
          <w:color w:val="auto"/>
          <w:sz w:val="22"/>
          <w:szCs w:val="22"/>
        </w:rPr>
        <w:t>Exempt information</w:t>
      </w:r>
    </w:p>
    <w:p w14:paraId="6EC2448F" w14:textId="77777777" w:rsidR="001A1563" w:rsidRPr="00D77852" w:rsidRDefault="001A1563" w:rsidP="00FC3ABE">
      <w:pPr>
        <w:pStyle w:val="Default"/>
        <w:rPr>
          <w:rFonts w:ascii="Arial" w:hAnsi="Arial" w:cs="Arial"/>
          <w:color w:val="E36C0A" w:themeColor="accent6" w:themeShade="BF"/>
          <w:sz w:val="22"/>
          <w:szCs w:val="22"/>
        </w:rPr>
      </w:pPr>
      <w:r w:rsidRPr="00D77852">
        <w:rPr>
          <w:rFonts w:ascii="Arial" w:hAnsi="Arial" w:cs="Arial"/>
          <w:b/>
          <w:bCs/>
          <w:color w:val="E36C0A" w:themeColor="accent6" w:themeShade="BF"/>
          <w:sz w:val="22"/>
          <w:szCs w:val="22"/>
        </w:rPr>
        <w:t xml:space="preserve"> </w:t>
      </w:r>
    </w:p>
    <w:p w14:paraId="2DCD04DB" w14:textId="2E99518B" w:rsidR="001A1563" w:rsidRPr="00D77852" w:rsidRDefault="00F47BEA" w:rsidP="00FC3ABE">
      <w:pPr>
        <w:spacing w:line="240" w:lineRule="auto"/>
        <w:rPr>
          <w:rFonts w:ascii="Arial" w:hAnsi="Arial" w:cs="Arial"/>
        </w:rPr>
      </w:pPr>
      <w:r w:rsidRPr="00D77852">
        <w:rPr>
          <w:rFonts w:ascii="Arial" w:hAnsi="Arial" w:cs="Arial"/>
        </w:rPr>
        <w:t xml:space="preserve">We will publish </w:t>
      </w:r>
      <w:r w:rsidR="001A1563" w:rsidRPr="00D77852">
        <w:rPr>
          <w:rFonts w:ascii="Arial" w:hAnsi="Arial" w:cs="Arial"/>
        </w:rPr>
        <w:t xml:space="preserve">the information we hold that falls within the classes of information in </w:t>
      </w:r>
      <w:r w:rsidR="008F7EB2" w:rsidRPr="00D77852">
        <w:rPr>
          <w:rFonts w:ascii="Arial" w:hAnsi="Arial" w:cs="Arial"/>
        </w:rPr>
        <w:t xml:space="preserve">the Model Publication Scheme </w:t>
      </w:r>
      <w:r w:rsidR="00EB7F14">
        <w:rPr>
          <w:rFonts w:ascii="Arial" w:hAnsi="Arial" w:cs="Arial"/>
        </w:rPr>
        <w:t>20</w:t>
      </w:r>
      <w:r w:rsidR="00804F25">
        <w:rPr>
          <w:rFonts w:ascii="Arial" w:hAnsi="Arial" w:cs="Arial"/>
        </w:rPr>
        <w:t>21</w:t>
      </w:r>
      <w:r w:rsidRPr="00D77852">
        <w:rPr>
          <w:rFonts w:ascii="Arial" w:hAnsi="Arial" w:cs="Arial"/>
        </w:rPr>
        <w:t xml:space="preserve"> as described</w:t>
      </w:r>
      <w:r w:rsidR="008F7EB2" w:rsidRPr="00D77852">
        <w:rPr>
          <w:rFonts w:ascii="Arial" w:hAnsi="Arial" w:cs="Arial"/>
        </w:rPr>
        <w:t xml:space="preserve"> in </w:t>
      </w:r>
      <w:r w:rsidR="001A1563" w:rsidRPr="00D77852">
        <w:rPr>
          <w:rFonts w:ascii="Arial" w:hAnsi="Arial" w:cs="Arial"/>
        </w:rPr>
        <w:t>Section 10</w:t>
      </w:r>
      <w:r w:rsidR="006A2EA9" w:rsidRPr="00D77852">
        <w:rPr>
          <w:rFonts w:ascii="Arial" w:hAnsi="Arial" w:cs="Arial"/>
        </w:rPr>
        <w:t xml:space="preserve"> of this guide</w:t>
      </w:r>
      <w:r w:rsidR="001A1563" w:rsidRPr="00D77852">
        <w:rPr>
          <w:rFonts w:ascii="Arial" w:hAnsi="Arial" w:cs="Arial"/>
        </w:rPr>
        <w:t>. If a document contains information that is exempt under Scotland’s freedom of information laws (for example personal information</w:t>
      </w:r>
      <w:r w:rsidR="009904FC" w:rsidRPr="00D77852">
        <w:rPr>
          <w:rFonts w:ascii="Arial" w:hAnsi="Arial" w:cs="Arial"/>
        </w:rPr>
        <w:t xml:space="preserve"> or commercial interests</w:t>
      </w:r>
      <w:r w:rsidR="001A1563" w:rsidRPr="00D77852">
        <w:rPr>
          <w:rFonts w:ascii="Arial" w:hAnsi="Arial" w:cs="Arial"/>
        </w:rPr>
        <w:t>), we will remove or redact (black out) the information before publication and explain why</w:t>
      </w:r>
      <w:r w:rsidRPr="00D77852">
        <w:rPr>
          <w:rFonts w:ascii="Arial" w:hAnsi="Arial" w:cs="Arial"/>
        </w:rPr>
        <w:t xml:space="preserve"> we have done so</w:t>
      </w:r>
      <w:r w:rsidR="001A1563" w:rsidRPr="00D77852">
        <w:rPr>
          <w:rFonts w:ascii="Arial" w:hAnsi="Arial" w:cs="Arial"/>
        </w:rPr>
        <w:t xml:space="preserve">.  </w:t>
      </w:r>
    </w:p>
    <w:p w14:paraId="2D401668" w14:textId="77777777" w:rsidR="00F47BEA" w:rsidRDefault="00F47BEA">
      <w:pPr>
        <w:rPr>
          <w:rFonts w:asciiTheme="majorHAnsi" w:eastAsiaTheme="majorEastAsia" w:hAnsiTheme="majorHAnsi" w:cstheme="majorBidi"/>
          <w:b/>
          <w:bCs/>
          <w:color w:val="4F81BD" w:themeColor="accent1"/>
          <w:sz w:val="26"/>
          <w:szCs w:val="26"/>
        </w:rPr>
      </w:pPr>
      <w:r>
        <w:br w:type="page"/>
      </w:r>
    </w:p>
    <w:p w14:paraId="0EA86D40" w14:textId="2B0D05B5" w:rsidR="001A1563" w:rsidRPr="00CD1458" w:rsidRDefault="001A1563" w:rsidP="00F47BEA">
      <w:pPr>
        <w:pStyle w:val="Heading2"/>
        <w:rPr>
          <w:rFonts w:ascii="Arial" w:hAnsi="Arial" w:cs="Arial"/>
        </w:rPr>
      </w:pPr>
      <w:bookmarkStart w:id="3" w:name="Section4"/>
      <w:bookmarkEnd w:id="3"/>
      <w:r w:rsidRPr="00CD1458">
        <w:rPr>
          <w:rFonts w:ascii="Arial" w:hAnsi="Arial" w:cs="Arial"/>
        </w:rPr>
        <w:lastRenderedPageBreak/>
        <w:t>Section 4</w:t>
      </w:r>
      <w:r w:rsidR="006A564B">
        <w:rPr>
          <w:rFonts w:ascii="Arial" w:hAnsi="Arial" w:cs="Arial"/>
        </w:rPr>
        <w:t>:</w:t>
      </w:r>
      <w:r w:rsidRPr="00CD1458">
        <w:rPr>
          <w:rFonts w:ascii="Arial" w:hAnsi="Arial" w:cs="Arial"/>
        </w:rPr>
        <w:t xml:space="preserve"> Information that we may withhold</w:t>
      </w:r>
    </w:p>
    <w:p w14:paraId="6E73DF14" w14:textId="77777777" w:rsidR="005D47C1" w:rsidRPr="005D47C1" w:rsidRDefault="005D47C1" w:rsidP="00FC3ABE">
      <w:pPr>
        <w:spacing w:line="240" w:lineRule="auto"/>
      </w:pPr>
    </w:p>
    <w:p w14:paraId="6E41F042" w14:textId="77777777" w:rsidR="001A1563" w:rsidRPr="003814DC" w:rsidRDefault="001A1563" w:rsidP="00FC3ABE">
      <w:pPr>
        <w:spacing w:line="240" w:lineRule="auto"/>
        <w:rPr>
          <w:rFonts w:ascii="Arial" w:hAnsi="Arial" w:cs="Arial"/>
        </w:rPr>
      </w:pPr>
      <w:r w:rsidRPr="003814DC">
        <w:rPr>
          <w:rFonts w:ascii="Arial" w:hAnsi="Arial" w:cs="Arial"/>
        </w:rPr>
        <w:t xml:space="preserve">All information covered by our Guide to Information can either be accessed through our </w:t>
      </w:r>
      <w:r w:rsidR="005D47C1" w:rsidRPr="003814DC">
        <w:rPr>
          <w:rFonts w:ascii="Arial" w:hAnsi="Arial" w:cs="Arial"/>
        </w:rPr>
        <w:t>website or</w:t>
      </w:r>
      <w:r w:rsidRPr="003814DC">
        <w:rPr>
          <w:rFonts w:ascii="Arial" w:hAnsi="Arial" w:cs="Arial"/>
        </w:rPr>
        <w:t xml:space="preserve"> will be provided promptly following our receipt of your request.</w:t>
      </w:r>
    </w:p>
    <w:p w14:paraId="72AB06B0" w14:textId="0745F9DE" w:rsidR="001A1563" w:rsidRPr="003814DC" w:rsidRDefault="001A1563" w:rsidP="00FC3ABE">
      <w:pPr>
        <w:spacing w:line="240" w:lineRule="auto"/>
        <w:rPr>
          <w:rFonts w:ascii="Arial" w:hAnsi="Arial" w:cs="Arial"/>
        </w:rPr>
      </w:pPr>
      <w:r w:rsidRPr="003814DC">
        <w:rPr>
          <w:rFonts w:ascii="Arial" w:hAnsi="Arial" w:cs="Arial"/>
        </w:rPr>
        <w:t xml:space="preserve">Our aim in adopting the Commissioner’s Model Publication Scheme </w:t>
      </w:r>
      <w:r w:rsidR="00AA4E3C" w:rsidRPr="003814DC">
        <w:rPr>
          <w:rFonts w:ascii="Arial" w:hAnsi="Arial" w:cs="Arial"/>
        </w:rPr>
        <w:t>20</w:t>
      </w:r>
      <w:r w:rsidR="00804F25">
        <w:rPr>
          <w:rFonts w:ascii="Arial" w:hAnsi="Arial" w:cs="Arial"/>
        </w:rPr>
        <w:t>21</w:t>
      </w:r>
      <w:r w:rsidR="00AA4E3C" w:rsidRPr="003814DC">
        <w:rPr>
          <w:rFonts w:ascii="Arial" w:hAnsi="Arial" w:cs="Arial"/>
        </w:rPr>
        <w:t xml:space="preserve"> </w:t>
      </w:r>
      <w:r w:rsidRPr="003814DC">
        <w:rPr>
          <w:rFonts w:ascii="Arial" w:hAnsi="Arial" w:cs="Arial"/>
        </w:rPr>
        <w:t>and in maintaining this Guide to Information is to be as open as possible. You should note, however, that there may be limited circumstances where information will be withheld from one of the classes of information listed in “Section 10 – Classes of Information”. Information will only be withheld, however, where the Act (or, in the case of environmental information, the EIRs) expressly permits it.</w:t>
      </w:r>
    </w:p>
    <w:p w14:paraId="262C91BD" w14:textId="77777777" w:rsidR="001A1563" w:rsidRPr="003814DC" w:rsidRDefault="001A1563" w:rsidP="00FC3ABE">
      <w:pPr>
        <w:spacing w:line="240" w:lineRule="auto"/>
        <w:rPr>
          <w:rFonts w:ascii="Arial" w:hAnsi="Arial" w:cs="Arial"/>
        </w:rPr>
      </w:pPr>
      <w:r w:rsidRPr="003814DC">
        <w:rPr>
          <w:rFonts w:ascii="Arial" w:hAnsi="Arial" w:cs="Arial"/>
        </w:rPr>
        <w:t xml:space="preserve">Information may be withheld, for example, where its disclosure would breach the law of confidentiality, harm an organisation’s commercial interests, or endanger the protection of the environment. </w:t>
      </w:r>
    </w:p>
    <w:p w14:paraId="16DFC69F" w14:textId="77777777" w:rsidR="001A1563" w:rsidRPr="003814DC" w:rsidRDefault="001A1563" w:rsidP="00FC3ABE">
      <w:pPr>
        <w:spacing w:line="240" w:lineRule="auto"/>
        <w:rPr>
          <w:rFonts w:ascii="Arial" w:hAnsi="Arial" w:cs="Arial"/>
        </w:rPr>
      </w:pPr>
      <w:r w:rsidRPr="003814DC">
        <w:rPr>
          <w:rFonts w:ascii="Arial" w:hAnsi="Arial" w:cs="Arial"/>
        </w:rPr>
        <w:t xml:space="preserve">Information may also be withheld if it is another person’s personal information, and its release would breach the data protection legislation. </w:t>
      </w:r>
    </w:p>
    <w:p w14:paraId="21D375C4" w14:textId="6BFC094C" w:rsidR="001A1563" w:rsidRPr="003814DC" w:rsidRDefault="001A1563" w:rsidP="00FC3ABE">
      <w:pPr>
        <w:spacing w:line="240" w:lineRule="auto"/>
        <w:rPr>
          <w:rFonts w:ascii="Arial" w:hAnsi="Arial" w:cs="Arial"/>
          <w:color w:val="FFC000"/>
        </w:rPr>
      </w:pPr>
      <w:r w:rsidRPr="003814DC">
        <w:rPr>
          <w:rFonts w:ascii="Arial" w:hAnsi="Arial" w:cs="Arial"/>
        </w:rPr>
        <w:t>Whenever information is withheld</w:t>
      </w:r>
      <w:r w:rsidR="00AA0E83">
        <w:rPr>
          <w:rFonts w:ascii="Arial" w:hAnsi="Arial" w:cs="Arial"/>
        </w:rPr>
        <w:t>,</w:t>
      </w:r>
      <w:r w:rsidRPr="003814DC">
        <w:rPr>
          <w:rFonts w:ascii="Arial" w:hAnsi="Arial" w:cs="Arial"/>
        </w:rPr>
        <w:t xml:space="preserve"> we will inform you of </w:t>
      </w:r>
      <w:r w:rsidR="00FC3ABE" w:rsidRPr="003814DC">
        <w:rPr>
          <w:rFonts w:ascii="Arial" w:hAnsi="Arial" w:cs="Arial"/>
        </w:rPr>
        <w:t>this</w:t>
      </w:r>
      <w:r w:rsidR="00FC3ABE">
        <w:rPr>
          <w:rFonts w:ascii="Arial" w:hAnsi="Arial" w:cs="Arial"/>
        </w:rPr>
        <w:t xml:space="preserve"> and</w:t>
      </w:r>
      <w:r w:rsidRPr="003814DC">
        <w:rPr>
          <w:rFonts w:ascii="Arial" w:hAnsi="Arial" w:cs="Arial"/>
        </w:rPr>
        <w:t xml:space="preserve"> will set out why that information cannot be released. Even where information is withheld it will, in many cases, be possible to provide copies with the withheld information edited out. If you wish to complain about any information which has been withheld from you, please refer to “Section 8 – </w:t>
      </w:r>
      <w:r w:rsidRPr="003814DC">
        <w:rPr>
          <w:rFonts w:ascii="Arial" w:hAnsi="Arial" w:cs="Arial"/>
          <w:bCs/>
        </w:rPr>
        <w:t xml:space="preserve">Contact details for enquiries, </w:t>
      </w:r>
      <w:r w:rsidRPr="003814DC">
        <w:rPr>
          <w:rFonts w:ascii="Arial" w:hAnsi="Arial" w:cs="Arial"/>
        </w:rPr>
        <w:t xml:space="preserve">feedback and complaints”. </w:t>
      </w:r>
    </w:p>
    <w:p w14:paraId="485995ED" w14:textId="77777777" w:rsidR="00681152" w:rsidRDefault="00681152" w:rsidP="0098308A">
      <w:pPr>
        <w:pStyle w:val="NoSpacing"/>
        <w:rPr>
          <w:rFonts w:ascii="Arial" w:hAnsi="Arial" w:cs="Arial"/>
          <w:b/>
          <w:sz w:val="24"/>
          <w:szCs w:val="24"/>
        </w:rPr>
      </w:pPr>
    </w:p>
    <w:p w14:paraId="2FD98801" w14:textId="77777777" w:rsidR="00F47BEA" w:rsidRDefault="00F47BEA">
      <w:pPr>
        <w:rPr>
          <w:rFonts w:asciiTheme="majorHAnsi" w:eastAsiaTheme="majorEastAsia" w:hAnsiTheme="majorHAnsi" w:cstheme="majorBidi"/>
          <w:b/>
          <w:bCs/>
          <w:color w:val="4F81BD" w:themeColor="accent1"/>
          <w:sz w:val="26"/>
          <w:szCs w:val="26"/>
        </w:rPr>
      </w:pPr>
      <w:r>
        <w:br w:type="page"/>
      </w:r>
    </w:p>
    <w:p w14:paraId="47435F36" w14:textId="2B513F86" w:rsidR="004770E3" w:rsidRPr="00C24B80" w:rsidRDefault="004770E3" w:rsidP="00F47BEA">
      <w:pPr>
        <w:pStyle w:val="Heading2"/>
        <w:rPr>
          <w:rFonts w:ascii="Arial" w:hAnsi="Arial" w:cs="Arial"/>
        </w:rPr>
      </w:pPr>
      <w:bookmarkStart w:id="4" w:name="Section5"/>
      <w:bookmarkEnd w:id="4"/>
      <w:r w:rsidRPr="00C24B80">
        <w:rPr>
          <w:rFonts w:ascii="Arial" w:hAnsi="Arial" w:cs="Arial"/>
        </w:rPr>
        <w:lastRenderedPageBreak/>
        <w:t>Section 5</w:t>
      </w:r>
      <w:r w:rsidR="006A564B">
        <w:rPr>
          <w:rFonts w:ascii="Arial" w:hAnsi="Arial" w:cs="Arial"/>
        </w:rPr>
        <w:t>:</w:t>
      </w:r>
      <w:r w:rsidRPr="00C24B80">
        <w:rPr>
          <w:rFonts w:ascii="Arial" w:hAnsi="Arial" w:cs="Arial"/>
        </w:rPr>
        <w:t xml:space="preserve"> Our Charging Policy</w:t>
      </w:r>
    </w:p>
    <w:p w14:paraId="7EA87414" w14:textId="77777777" w:rsidR="005D47C1" w:rsidRPr="005D47C1" w:rsidRDefault="005D47C1" w:rsidP="005D47C1"/>
    <w:p w14:paraId="5BDCC320" w14:textId="730572BF" w:rsidR="00E90CED" w:rsidRPr="00B2452F" w:rsidRDefault="004770E3" w:rsidP="0098308A">
      <w:pPr>
        <w:pStyle w:val="NoSpacing"/>
        <w:rPr>
          <w:rFonts w:ascii="Arial" w:hAnsi="Arial" w:cs="Arial"/>
        </w:rPr>
      </w:pPr>
      <w:r w:rsidRPr="00B2452F">
        <w:rPr>
          <w:rFonts w:ascii="Arial" w:hAnsi="Arial" w:cs="Arial"/>
        </w:rPr>
        <w:t xml:space="preserve">This section explains when we may make a charge for our publications and how any charge will be calculated. </w:t>
      </w:r>
      <w:r w:rsidR="00F47BEA" w:rsidRPr="00B2452F">
        <w:rPr>
          <w:rFonts w:ascii="Arial" w:hAnsi="Arial" w:cs="Arial"/>
        </w:rPr>
        <w:t xml:space="preserve"> </w:t>
      </w:r>
      <w:r w:rsidRPr="00B2452F">
        <w:rPr>
          <w:rFonts w:ascii="Arial" w:hAnsi="Arial" w:cs="Arial"/>
        </w:rPr>
        <w:t>There is no charge to view information on our website, at our premises or where i</w:t>
      </w:r>
      <w:r w:rsidR="008F7EB2" w:rsidRPr="00B2452F">
        <w:rPr>
          <w:rFonts w:ascii="Arial" w:hAnsi="Arial" w:cs="Arial"/>
        </w:rPr>
        <w:t>t</w:t>
      </w:r>
      <w:r w:rsidRPr="00B2452F">
        <w:rPr>
          <w:rFonts w:ascii="Arial" w:hAnsi="Arial" w:cs="Arial"/>
        </w:rPr>
        <w:t xml:space="preserve"> can be sent to you electronically by email. </w:t>
      </w:r>
      <w:r w:rsidR="00DF36F7">
        <w:rPr>
          <w:rFonts w:ascii="Arial" w:hAnsi="Arial" w:cs="Arial"/>
        </w:rPr>
        <w:t>Where information is provided under the Re-Use Regulations, this will be available under an Open Government Licence</w:t>
      </w:r>
      <w:r w:rsidR="00410AD7">
        <w:rPr>
          <w:rFonts w:ascii="Arial" w:hAnsi="Arial" w:cs="Arial"/>
        </w:rPr>
        <w:t>, and at the same cost as noted below, where applicable.</w:t>
      </w:r>
    </w:p>
    <w:p w14:paraId="2AFD4C5C" w14:textId="77777777" w:rsidR="004770E3" w:rsidRPr="00B2452F" w:rsidRDefault="004770E3" w:rsidP="0098308A">
      <w:pPr>
        <w:pStyle w:val="NoSpacing"/>
        <w:rPr>
          <w:rFonts w:ascii="Arial" w:hAnsi="Arial" w:cs="Arial"/>
        </w:rPr>
      </w:pPr>
    </w:p>
    <w:p w14:paraId="526738BE" w14:textId="77777777" w:rsidR="004770E3" w:rsidRPr="00B2452F" w:rsidRDefault="004770E3" w:rsidP="0098308A">
      <w:pPr>
        <w:pStyle w:val="NoSpacing"/>
        <w:rPr>
          <w:rFonts w:ascii="Arial" w:hAnsi="Arial" w:cs="Arial"/>
        </w:rPr>
      </w:pPr>
      <w:r w:rsidRPr="00B2452F">
        <w:rPr>
          <w:rFonts w:ascii="Arial" w:hAnsi="Arial" w:cs="Arial"/>
        </w:rPr>
        <w:t>We may charge you for providing information to you, for example photocopying and postage, but we will only charge you what it actually costs us to do.</w:t>
      </w:r>
    </w:p>
    <w:p w14:paraId="5CF8AA43" w14:textId="77777777" w:rsidR="004770E3" w:rsidRPr="00B2452F" w:rsidRDefault="004770E3" w:rsidP="0098308A">
      <w:pPr>
        <w:pStyle w:val="NoSpacing"/>
        <w:rPr>
          <w:rFonts w:ascii="Arial" w:hAnsi="Arial" w:cs="Arial"/>
        </w:rPr>
      </w:pPr>
    </w:p>
    <w:p w14:paraId="4AA8B2FE" w14:textId="77777777" w:rsidR="004770E3" w:rsidRPr="00B2452F" w:rsidRDefault="004770E3" w:rsidP="0098308A">
      <w:pPr>
        <w:pStyle w:val="NoSpacing"/>
        <w:rPr>
          <w:rFonts w:ascii="Arial" w:hAnsi="Arial" w:cs="Arial"/>
        </w:rPr>
      </w:pPr>
      <w:r w:rsidRPr="00B2452F">
        <w:rPr>
          <w:rFonts w:ascii="Arial" w:hAnsi="Arial" w:cs="Arial"/>
        </w:rPr>
        <w:t xml:space="preserve">We will always tell you what the charge is and how it has been calculated before providing the information to you.  We will not provide you with the information until payment has been received.  </w:t>
      </w:r>
    </w:p>
    <w:p w14:paraId="44E78E45" w14:textId="77777777" w:rsidR="004770E3" w:rsidRPr="00B2452F" w:rsidRDefault="004770E3" w:rsidP="0098308A">
      <w:pPr>
        <w:pStyle w:val="NoSpacing"/>
        <w:rPr>
          <w:rFonts w:ascii="Arial" w:hAnsi="Arial" w:cs="Arial"/>
        </w:rPr>
      </w:pPr>
    </w:p>
    <w:p w14:paraId="0249B84C" w14:textId="77777777" w:rsidR="004770E3" w:rsidRPr="00B2452F" w:rsidRDefault="004770E3" w:rsidP="0098308A">
      <w:pPr>
        <w:pStyle w:val="NoSpacing"/>
        <w:rPr>
          <w:rFonts w:ascii="Arial" w:hAnsi="Arial" w:cs="Arial"/>
        </w:rPr>
      </w:pPr>
      <w:r w:rsidRPr="00B2452F">
        <w:rPr>
          <w:rFonts w:ascii="Arial" w:hAnsi="Arial" w:cs="Arial"/>
        </w:rPr>
        <w:t>Photocopying charges are shown below:</w:t>
      </w:r>
    </w:p>
    <w:p w14:paraId="612FFD2C" w14:textId="77777777" w:rsidR="004770E3" w:rsidRPr="00B2452F" w:rsidRDefault="004770E3" w:rsidP="0098308A">
      <w:pPr>
        <w:pStyle w:val="NoSpacing"/>
        <w:rPr>
          <w:rFonts w:ascii="Arial" w:hAnsi="Arial" w:cs="Arial"/>
        </w:rPr>
      </w:pPr>
    </w:p>
    <w:tbl>
      <w:tblPr>
        <w:tblStyle w:val="TableGrid"/>
        <w:tblW w:w="0" w:type="auto"/>
        <w:tblLook w:val="04A0" w:firstRow="1" w:lastRow="0" w:firstColumn="1" w:lastColumn="0" w:noHBand="0" w:noVBand="1"/>
      </w:tblPr>
      <w:tblGrid>
        <w:gridCol w:w="3144"/>
        <w:gridCol w:w="3151"/>
        <w:gridCol w:w="2947"/>
      </w:tblGrid>
      <w:tr w:rsidR="004770E3" w:rsidRPr="00B2452F" w14:paraId="40E1C508" w14:textId="77777777" w:rsidTr="00B2452F">
        <w:trPr>
          <w:trHeight w:val="563"/>
        </w:trPr>
        <w:tc>
          <w:tcPr>
            <w:tcW w:w="3144" w:type="dxa"/>
          </w:tcPr>
          <w:p w14:paraId="0910585B" w14:textId="77777777" w:rsidR="004770E3" w:rsidRPr="00B2452F" w:rsidRDefault="004770E3" w:rsidP="00B2452F">
            <w:pPr>
              <w:pStyle w:val="NoSpacing"/>
              <w:rPr>
                <w:rFonts w:ascii="Arial" w:hAnsi="Arial" w:cs="Arial"/>
                <w:b/>
              </w:rPr>
            </w:pPr>
            <w:r w:rsidRPr="00B2452F">
              <w:rPr>
                <w:rFonts w:ascii="Arial" w:hAnsi="Arial" w:cs="Arial"/>
                <w:b/>
              </w:rPr>
              <w:t>Size of paper/alternative format</w:t>
            </w:r>
          </w:p>
        </w:tc>
        <w:tc>
          <w:tcPr>
            <w:tcW w:w="3151" w:type="dxa"/>
          </w:tcPr>
          <w:p w14:paraId="531A5D98" w14:textId="77777777" w:rsidR="004770E3" w:rsidRPr="00B2452F" w:rsidRDefault="004770E3" w:rsidP="0098308A">
            <w:pPr>
              <w:pStyle w:val="NoSpacing"/>
              <w:rPr>
                <w:rFonts w:ascii="Arial" w:hAnsi="Arial" w:cs="Arial"/>
                <w:b/>
              </w:rPr>
            </w:pPr>
            <w:r w:rsidRPr="00B2452F">
              <w:rPr>
                <w:rFonts w:ascii="Arial" w:hAnsi="Arial" w:cs="Arial"/>
                <w:b/>
              </w:rPr>
              <w:t>Black and White Pence per sheet</w:t>
            </w:r>
          </w:p>
        </w:tc>
        <w:tc>
          <w:tcPr>
            <w:tcW w:w="2947" w:type="dxa"/>
          </w:tcPr>
          <w:p w14:paraId="35857573" w14:textId="77777777" w:rsidR="004770E3" w:rsidRPr="00B2452F" w:rsidRDefault="004770E3" w:rsidP="0098308A">
            <w:pPr>
              <w:pStyle w:val="NoSpacing"/>
              <w:rPr>
                <w:rFonts w:ascii="Arial" w:hAnsi="Arial" w:cs="Arial"/>
                <w:b/>
              </w:rPr>
            </w:pPr>
            <w:r w:rsidRPr="00B2452F">
              <w:rPr>
                <w:rFonts w:ascii="Arial" w:hAnsi="Arial" w:cs="Arial"/>
                <w:b/>
              </w:rPr>
              <w:t>Colour Pence per sheet</w:t>
            </w:r>
          </w:p>
          <w:p w14:paraId="5BF77F76" w14:textId="77777777" w:rsidR="004770E3" w:rsidRPr="00B2452F" w:rsidRDefault="004770E3" w:rsidP="0098308A">
            <w:pPr>
              <w:pStyle w:val="NoSpacing"/>
              <w:rPr>
                <w:rFonts w:ascii="Arial" w:hAnsi="Arial" w:cs="Arial"/>
                <w:b/>
              </w:rPr>
            </w:pPr>
          </w:p>
        </w:tc>
      </w:tr>
      <w:tr w:rsidR="004770E3" w:rsidRPr="00B2452F" w14:paraId="6E23AB2F" w14:textId="77777777" w:rsidTr="00276BE8">
        <w:tc>
          <w:tcPr>
            <w:tcW w:w="3144" w:type="dxa"/>
          </w:tcPr>
          <w:p w14:paraId="3050A4B7" w14:textId="77777777" w:rsidR="004770E3" w:rsidRPr="00B2452F" w:rsidRDefault="004770E3" w:rsidP="0098308A">
            <w:pPr>
              <w:pStyle w:val="NoSpacing"/>
              <w:rPr>
                <w:rFonts w:ascii="Arial" w:hAnsi="Arial" w:cs="Arial"/>
              </w:rPr>
            </w:pPr>
            <w:r w:rsidRPr="00B2452F">
              <w:rPr>
                <w:rFonts w:ascii="Arial" w:hAnsi="Arial" w:cs="Arial"/>
              </w:rPr>
              <w:t>A4</w:t>
            </w:r>
          </w:p>
        </w:tc>
        <w:tc>
          <w:tcPr>
            <w:tcW w:w="3151" w:type="dxa"/>
          </w:tcPr>
          <w:p w14:paraId="20CBCE09" w14:textId="77777777" w:rsidR="004770E3" w:rsidRPr="00B2452F" w:rsidRDefault="004770E3" w:rsidP="0098308A">
            <w:pPr>
              <w:pStyle w:val="NoSpacing"/>
              <w:rPr>
                <w:rFonts w:ascii="Arial" w:hAnsi="Arial" w:cs="Arial"/>
              </w:rPr>
            </w:pPr>
            <w:r w:rsidRPr="00B2452F">
              <w:rPr>
                <w:rFonts w:ascii="Arial" w:hAnsi="Arial" w:cs="Arial"/>
              </w:rPr>
              <w:t>10p</w:t>
            </w:r>
          </w:p>
        </w:tc>
        <w:tc>
          <w:tcPr>
            <w:tcW w:w="2947" w:type="dxa"/>
          </w:tcPr>
          <w:p w14:paraId="45ABE2AC" w14:textId="77777777" w:rsidR="004770E3" w:rsidRPr="00B2452F" w:rsidRDefault="004770E3" w:rsidP="0098308A">
            <w:pPr>
              <w:pStyle w:val="NoSpacing"/>
              <w:rPr>
                <w:rFonts w:ascii="Arial" w:hAnsi="Arial" w:cs="Arial"/>
              </w:rPr>
            </w:pPr>
            <w:r w:rsidRPr="00B2452F">
              <w:rPr>
                <w:rFonts w:ascii="Arial" w:hAnsi="Arial" w:cs="Arial"/>
              </w:rPr>
              <w:t>20p</w:t>
            </w:r>
          </w:p>
        </w:tc>
      </w:tr>
      <w:tr w:rsidR="004770E3" w:rsidRPr="00B2452F" w14:paraId="6C6CE0EC" w14:textId="77777777" w:rsidTr="00276BE8">
        <w:tc>
          <w:tcPr>
            <w:tcW w:w="3144" w:type="dxa"/>
          </w:tcPr>
          <w:p w14:paraId="696B2DF2" w14:textId="77777777" w:rsidR="004770E3" w:rsidRPr="00B2452F" w:rsidRDefault="004770E3" w:rsidP="0098308A">
            <w:pPr>
              <w:pStyle w:val="NoSpacing"/>
              <w:rPr>
                <w:rFonts w:ascii="Arial" w:hAnsi="Arial" w:cs="Arial"/>
              </w:rPr>
            </w:pPr>
            <w:r w:rsidRPr="00B2452F">
              <w:rPr>
                <w:rFonts w:ascii="Arial" w:hAnsi="Arial" w:cs="Arial"/>
              </w:rPr>
              <w:t>A3</w:t>
            </w:r>
          </w:p>
        </w:tc>
        <w:tc>
          <w:tcPr>
            <w:tcW w:w="3151" w:type="dxa"/>
          </w:tcPr>
          <w:p w14:paraId="4FCE9121" w14:textId="77777777" w:rsidR="004770E3" w:rsidRPr="00B2452F" w:rsidRDefault="004770E3" w:rsidP="0098308A">
            <w:pPr>
              <w:pStyle w:val="NoSpacing"/>
              <w:rPr>
                <w:rFonts w:ascii="Arial" w:hAnsi="Arial" w:cs="Arial"/>
              </w:rPr>
            </w:pPr>
            <w:r w:rsidRPr="00B2452F">
              <w:rPr>
                <w:rFonts w:ascii="Arial" w:hAnsi="Arial" w:cs="Arial"/>
              </w:rPr>
              <w:t>20p</w:t>
            </w:r>
          </w:p>
        </w:tc>
        <w:tc>
          <w:tcPr>
            <w:tcW w:w="2947" w:type="dxa"/>
          </w:tcPr>
          <w:p w14:paraId="42A26E43" w14:textId="77777777" w:rsidR="004770E3" w:rsidRPr="00B2452F" w:rsidRDefault="004770E3" w:rsidP="0098308A">
            <w:pPr>
              <w:pStyle w:val="NoSpacing"/>
              <w:rPr>
                <w:rFonts w:ascii="Arial" w:hAnsi="Arial" w:cs="Arial"/>
              </w:rPr>
            </w:pPr>
            <w:r w:rsidRPr="00B2452F">
              <w:rPr>
                <w:rFonts w:ascii="Arial" w:hAnsi="Arial" w:cs="Arial"/>
              </w:rPr>
              <w:t>40p</w:t>
            </w:r>
          </w:p>
        </w:tc>
      </w:tr>
    </w:tbl>
    <w:p w14:paraId="27FD9CBF" w14:textId="77777777" w:rsidR="004770E3" w:rsidRPr="00B2452F" w:rsidRDefault="004770E3" w:rsidP="0098308A">
      <w:pPr>
        <w:pStyle w:val="NoSpacing"/>
        <w:rPr>
          <w:rFonts w:ascii="Arial" w:hAnsi="Arial" w:cs="Arial"/>
        </w:rPr>
      </w:pPr>
      <w:r w:rsidRPr="00B2452F">
        <w:rPr>
          <w:rFonts w:ascii="Arial" w:hAnsi="Arial" w:cs="Arial"/>
        </w:rPr>
        <w:t xml:space="preserve"> </w:t>
      </w:r>
    </w:p>
    <w:p w14:paraId="47730B27" w14:textId="77777777" w:rsidR="004770E3" w:rsidRPr="00B2452F" w:rsidRDefault="004770E3" w:rsidP="0098308A">
      <w:pPr>
        <w:pStyle w:val="NoSpacing"/>
        <w:rPr>
          <w:rFonts w:ascii="Arial" w:hAnsi="Arial" w:cs="Arial"/>
        </w:rPr>
      </w:pPr>
      <w:r w:rsidRPr="00B2452F">
        <w:rPr>
          <w:rFonts w:ascii="Arial" w:hAnsi="Arial" w:cs="Arial"/>
        </w:rPr>
        <w:t xml:space="preserve">Information provided on </w:t>
      </w:r>
      <w:r w:rsidR="002E1D7B" w:rsidRPr="00B2452F">
        <w:rPr>
          <w:rFonts w:ascii="Arial" w:hAnsi="Arial" w:cs="Arial"/>
        </w:rPr>
        <w:t>CD-ROM</w:t>
      </w:r>
      <w:r w:rsidRPr="00B2452F">
        <w:rPr>
          <w:rFonts w:ascii="Arial" w:hAnsi="Arial" w:cs="Arial"/>
        </w:rPr>
        <w:t xml:space="preserve"> will be charged at £1.00 per computer disc.</w:t>
      </w:r>
    </w:p>
    <w:p w14:paraId="237FA0C0" w14:textId="77777777" w:rsidR="004770E3" w:rsidRPr="00B2452F" w:rsidRDefault="004770E3" w:rsidP="0098308A">
      <w:pPr>
        <w:pStyle w:val="NoSpacing"/>
        <w:rPr>
          <w:rFonts w:ascii="Arial" w:hAnsi="Arial" w:cs="Arial"/>
          <w:u w:val="single"/>
        </w:rPr>
      </w:pPr>
    </w:p>
    <w:p w14:paraId="7246A776" w14:textId="77777777" w:rsidR="004770E3" w:rsidRPr="00B2452F" w:rsidRDefault="004770E3" w:rsidP="0098308A">
      <w:pPr>
        <w:pStyle w:val="NoSpacing"/>
        <w:rPr>
          <w:rFonts w:ascii="Arial" w:hAnsi="Arial" w:cs="Arial"/>
        </w:rPr>
      </w:pPr>
      <w:r w:rsidRPr="00B2452F">
        <w:rPr>
          <w:rFonts w:ascii="Arial" w:hAnsi="Arial" w:cs="Arial"/>
        </w:rPr>
        <w:t>Postage costs may be recharged at the rate we paid to send the information to you.  Our charge is for sending information by Royal Mail First Class.</w:t>
      </w:r>
    </w:p>
    <w:p w14:paraId="1B933F2C" w14:textId="77777777" w:rsidR="004770E3" w:rsidRPr="00B2452F" w:rsidRDefault="004770E3" w:rsidP="0098308A">
      <w:pPr>
        <w:pStyle w:val="NoSpacing"/>
        <w:rPr>
          <w:rFonts w:ascii="Arial" w:hAnsi="Arial" w:cs="Arial"/>
        </w:rPr>
      </w:pPr>
    </w:p>
    <w:p w14:paraId="7AEB44A3" w14:textId="77777777" w:rsidR="004770E3" w:rsidRPr="00B2452F" w:rsidRDefault="004770E3" w:rsidP="0098308A">
      <w:pPr>
        <w:pStyle w:val="NoSpacing"/>
        <w:rPr>
          <w:rFonts w:ascii="Arial" w:hAnsi="Arial" w:cs="Arial"/>
        </w:rPr>
      </w:pPr>
      <w:r w:rsidRPr="00B2452F">
        <w:rPr>
          <w:rFonts w:ascii="Arial" w:hAnsi="Arial" w:cs="Arial"/>
        </w:rPr>
        <w:t>When providing copies of pre-printed publications, we will charge you no more than the cost per copy of the total print run.</w:t>
      </w:r>
      <w:r w:rsidR="00F47BEA" w:rsidRPr="00B2452F">
        <w:rPr>
          <w:rFonts w:ascii="Arial" w:hAnsi="Arial" w:cs="Arial"/>
        </w:rPr>
        <w:t xml:space="preserve">  </w:t>
      </w:r>
    </w:p>
    <w:p w14:paraId="2EB51043" w14:textId="77777777" w:rsidR="004770E3" w:rsidRPr="00B2452F" w:rsidRDefault="004770E3" w:rsidP="0098308A">
      <w:pPr>
        <w:pStyle w:val="NoSpacing"/>
        <w:rPr>
          <w:rFonts w:ascii="Arial" w:hAnsi="Arial" w:cs="Arial"/>
        </w:rPr>
      </w:pPr>
    </w:p>
    <w:p w14:paraId="733D954E" w14:textId="77777777" w:rsidR="004770E3" w:rsidRPr="00B2452F" w:rsidRDefault="004770E3" w:rsidP="0098308A">
      <w:pPr>
        <w:pStyle w:val="NoSpacing"/>
        <w:rPr>
          <w:rFonts w:ascii="Arial" w:hAnsi="Arial" w:cs="Arial"/>
        </w:rPr>
      </w:pPr>
      <w:r w:rsidRPr="00B2452F">
        <w:rPr>
          <w:rFonts w:ascii="Arial" w:hAnsi="Arial" w:cs="Arial"/>
        </w:rPr>
        <w:t>We do not pass on any other costs to you in relation to our published information.</w:t>
      </w:r>
    </w:p>
    <w:p w14:paraId="1C95CFAB" w14:textId="77777777" w:rsidR="004770E3" w:rsidRPr="00B2452F" w:rsidRDefault="004770E3" w:rsidP="0098308A">
      <w:pPr>
        <w:pStyle w:val="NoSpacing"/>
        <w:rPr>
          <w:rFonts w:ascii="Arial" w:hAnsi="Arial" w:cs="Arial"/>
        </w:rPr>
      </w:pPr>
    </w:p>
    <w:p w14:paraId="3A4C9030" w14:textId="77777777" w:rsidR="004770E3" w:rsidRPr="00B2452F" w:rsidRDefault="004770E3" w:rsidP="0098308A">
      <w:pPr>
        <w:pStyle w:val="NoSpacing"/>
        <w:rPr>
          <w:rFonts w:ascii="Arial" w:hAnsi="Arial" w:cs="Arial"/>
        </w:rPr>
      </w:pPr>
      <w:r w:rsidRPr="00B2452F">
        <w:rPr>
          <w:rFonts w:ascii="Arial" w:hAnsi="Arial" w:cs="Arial"/>
        </w:rPr>
        <w:t xml:space="preserve">Details of any individual charges which differ from the above charging policy are provided within </w:t>
      </w:r>
      <w:r w:rsidR="006A2EA9" w:rsidRPr="00B2452F">
        <w:rPr>
          <w:rFonts w:ascii="Arial" w:hAnsi="Arial" w:cs="Arial"/>
        </w:rPr>
        <w:t>“</w:t>
      </w:r>
      <w:r w:rsidRPr="00B2452F">
        <w:rPr>
          <w:rFonts w:ascii="Arial" w:hAnsi="Arial" w:cs="Arial"/>
        </w:rPr>
        <w:t>Section 10 – Classes of information</w:t>
      </w:r>
      <w:r w:rsidR="006A2EA9" w:rsidRPr="00B2452F">
        <w:rPr>
          <w:rFonts w:ascii="Arial" w:hAnsi="Arial" w:cs="Arial"/>
        </w:rPr>
        <w:t>”</w:t>
      </w:r>
    </w:p>
    <w:p w14:paraId="26445CB4" w14:textId="77777777" w:rsidR="004770E3" w:rsidRPr="00B2452F" w:rsidRDefault="004770E3" w:rsidP="0098308A">
      <w:pPr>
        <w:pStyle w:val="NoSpacing"/>
        <w:rPr>
          <w:rFonts w:ascii="Arial" w:hAnsi="Arial" w:cs="Arial"/>
        </w:rPr>
      </w:pPr>
    </w:p>
    <w:p w14:paraId="27A52202" w14:textId="77777777" w:rsidR="004770E3" w:rsidRPr="00B2452F" w:rsidRDefault="004770E3" w:rsidP="00B2452F">
      <w:pPr>
        <w:pStyle w:val="NoSpacing"/>
        <w:rPr>
          <w:rFonts w:ascii="Arial" w:hAnsi="Arial" w:cs="Arial"/>
        </w:rPr>
      </w:pPr>
      <w:r w:rsidRPr="00B2452F">
        <w:rPr>
          <w:rFonts w:ascii="Arial" w:hAnsi="Arial" w:cs="Arial"/>
        </w:rPr>
        <w:t>This charging schedule does not apply to our commercial publications (see Class 8 below).  These items are offered for sale and their price reflects a ‘market value’ which may include the cost of production.</w:t>
      </w:r>
    </w:p>
    <w:p w14:paraId="05167E8C" w14:textId="77777777" w:rsidR="00B2452F" w:rsidRPr="00B2452F" w:rsidRDefault="00B2452F">
      <w:pPr>
        <w:rPr>
          <w:rFonts w:asciiTheme="majorHAnsi" w:eastAsiaTheme="majorEastAsia" w:hAnsiTheme="majorHAnsi" w:cstheme="majorBidi"/>
          <w:b/>
          <w:bCs/>
          <w:color w:val="4F81BD" w:themeColor="accent1"/>
        </w:rPr>
      </w:pPr>
      <w:r w:rsidRPr="00B2452F">
        <w:br w:type="page"/>
      </w:r>
    </w:p>
    <w:p w14:paraId="4B016FD7" w14:textId="77777777" w:rsidR="004511A3" w:rsidRPr="004511A3" w:rsidRDefault="004511A3" w:rsidP="004511A3">
      <w:pPr>
        <w:pStyle w:val="Heading2"/>
        <w:rPr>
          <w:rFonts w:ascii="Arial" w:hAnsi="Arial" w:cs="Arial"/>
        </w:rPr>
      </w:pPr>
      <w:bookmarkStart w:id="5" w:name="Section6"/>
      <w:bookmarkEnd w:id="5"/>
      <w:r w:rsidRPr="004511A3">
        <w:rPr>
          <w:rFonts w:ascii="Arial" w:hAnsi="Arial" w:cs="Arial"/>
        </w:rPr>
        <w:lastRenderedPageBreak/>
        <w:t xml:space="preserve">Section 6: Copyright </w:t>
      </w:r>
    </w:p>
    <w:p w14:paraId="112C60AD" w14:textId="77777777" w:rsidR="005E1AB1" w:rsidRPr="005E1AB1" w:rsidRDefault="005E1AB1" w:rsidP="00963D84"/>
    <w:p w14:paraId="6E8590F4" w14:textId="77777777" w:rsidR="00FE2E65" w:rsidRDefault="009830E8" w:rsidP="00FE2E65">
      <w:pPr>
        <w:pStyle w:val="Default"/>
        <w:rPr>
          <w:rFonts w:ascii="Arial" w:hAnsi="Arial" w:cs="Arial"/>
          <w:sz w:val="22"/>
          <w:szCs w:val="22"/>
        </w:rPr>
      </w:pPr>
      <w:r>
        <w:rPr>
          <w:rFonts w:ascii="Arial" w:hAnsi="Arial" w:cs="Arial"/>
          <w:color w:val="auto"/>
          <w:sz w:val="22"/>
          <w:szCs w:val="22"/>
        </w:rPr>
        <w:t>NHS Education for Scotland</w:t>
      </w:r>
      <w:r w:rsidRPr="00B2452F">
        <w:rPr>
          <w:rFonts w:ascii="Arial" w:hAnsi="Arial" w:cs="Arial"/>
          <w:color w:val="FF0000"/>
          <w:sz w:val="22"/>
          <w:szCs w:val="22"/>
        </w:rPr>
        <w:t xml:space="preserve"> </w:t>
      </w:r>
      <w:r w:rsidR="00C00768" w:rsidRPr="00B2452F">
        <w:rPr>
          <w:rFonts w:ascii="Arial" w:hAnsi="Arial" w:cs="Arial"/>
          <w:sz w:val="22"/>
          <w:szCs w:val="22"/>
        </w:rPr>
        <w:t xml:space="preserve">holds the copyright for the vast majority of information in this Publication Scheme. </w:t>
      </w:r>
      <w:r w:rsidR="00FE2E65">
        <w:rPr>
          <w:rFonts w:ascii="Arial" w:hAnsi="Arial" w:cs="Arial"/>
          <w:sz w:val="22"/>
          <w:szCs w:val="22"/>
        </w:rPr>
        <w:t xml:space="preserve"> Much</w:t>
      </w:r>
      <w:r w:rsidR="00C00768" w:rsidRPr="00B2452F">
        <w:rPr>
          <w:rFonts w:ascii="Arial" w:hAnsi="Arial" w:cs="Arial"/>
          <w:sz w:val="22"/>
          <w:szCs w:val="22"/>
        </w:rPr>
        <w:t xml:space="preserve"> of this information can be copied or reproduced without our formal permission, provided it is copied or reproduced accurately, is not used in a misleading context, is not used for profit, and provided that the source of the material is identified</w:t>
      </w:r>
      <w:r w:rsidR="00B2452F" w:rsidRPr="00B2452F">
        <w:rPr>
          <w:rFonts w:ascii="Arial" w:hAnsi="Arial" w:cs="Arial"/>
          <w:sz w:val="22"/>
          <w:szCs w:val="22"/>
        </w:rPr>
        <w:t xml:space="preserve"> and accurately cited</w:t>
      </w:r>
      <w:r w:rsidR="00C00768" w:rsidRPr="00B2452F">
        <w:rPr>
          <w:rFonts w:ascii="Arial" w:hAnsi="Arial" w:cs="Arial"/>
          <w:sz w:val="22"/>
          <w:szCs w:val="22"/>
        </w:rPr>
        <w:t xml:space="preserve">. </w:t>
      </w:r>
      <w:r w:rsidR="00FE2E65">
        <w:rPr>
          <w:rFonts w:ascii="Arial" w:hAnsi="Arial" w:cs="Arial"/>
          <w:sz w:val="22"/>
          <w:szCs w:val="22"/>
        </w:rPr>
        <w:t xml:space="preserve"> Many resources and publications, in particular education resources, will include indications of their copyright status which may be more restrictive.</w:t>
      </w:r>
    </w:p>
    <w:p w14:paraId="1516E51E" w14:textId="77777777" w:rsidR="00C00768" w:rsidRPr="00B2452F" w:rsidRDefault="00C00768" w:rsidP="00C00768">
      <w:pPr>
        <w:pStyle w:val="Default"/>
        <w:jc w:val="both"/>
        <w:rPr>
          <w:rFonts w:ascii="Arial" w:hAnsi="Arial" w:cs="Arial"/>
          <w:sz w:val="22"/>
          <w:szCs w:val="22"/>
        </w:rPr>
      </w:pPr>
    </w:p>
    <w:p w14:paraId="2A6068C5" w14:textId="77777777" w:rsidR="00D77852" w:rsidRDefault="00C00768" w:rsidP="00B2452F">
      <w:pPr>
        <w:pStyle w:val="Default"/>
        <w:rPr>
          <w:rFonts w:ascii="Arial" w:hAnsi="Arial" w:cs="Arial"/>
          <w:sz w:val="22"/>
          <w:szCs w:val="22"/>
        </w:rPr>
      </w:pPr>
      <w:r w:rsidRPr="00B2452F">
        <w:rPr>
          <w:rFonts w:ascii="Arial" w:hAnsi="Arial" w:cs="Arial"/>
          <w:sz w:val="22"/>
          <w:szCs w:val="22"/>
        </w:rPr>
        <w:t>Providing access to information does not mean that copyright has been waived, nor does it give the recipient the right to re-use information for commercial purposes. If you intend to re-use information obtained from the Scheme, and you are unsure whether you have the right to do so, please make a request to</w:t>
      </w:r>
      <w:r w:rsidRPr="00B2452F">
        <w:rPr>
          <w:rFonts w:ascii="Arial" w:hAnsi="Arial" w:cs="Arial"/>
          <w:color w:val="FF0000"/>
          <w:sz w:val="22"/>
          <w:szCs w:val="22"/>
        </w:rPr>
        <w:t xml:space="preserve"> </w:t>
      </w:r>
      <w:r w:rsidRPr="00B2452F">
        <w:rPr>
          <w:rFonts w:ascii="Arial" w:hAnsi="Arial" w:cs="Arial"/>
          <w:sz w:val="22"/>
          <w:szCs w:val="22"/>
        </w:rPr>
        <w:t>re-use the information</w:t>
      </w:r>
      <w:r w:rsidR="00D77852">
        <w:rPr>
          <w:rFonts w:ascii="Arial" w:hAnsi="Arial" w:cs="Arial"/>
          <w:sz w:val="22"/>
          <w:szCs w:val="22"/>
        </w:rPr>
        <w:t xml:space="preserve"> to:</w:t>
      </w:r>
    </w:p>
    <w:p w14:paraId="4FA0223C" w14:textId="77777777" w:rsidR="00FE2E65" w:rsidRDefault="00FE2E65" w:rsidP="00B2452F">
      <w:pPr>
        <w:pStyle w:val="Default"/>
        <w:rPr>
          <w:rFonts w:ascii="Arial" w:hAnsi="Arial" w:cs="Arial"/>
          <w:sz w:val="22"/>
          <w:szCs w:val="22"/>
        </w:rPr>
      </w:pPr>
    </w:p>
    <w:p w14:paraId="4D4E3B60" w14:textId="5724AFD4" w:rsidR="00B2635E" w:rsidRDefault="005E1AB1" w:rsidP="00A94CFB">
      <w:pPr>
        <w:pStyle w:val="NoSpacing"/>
        <w:rPr>
          <w:rFonts w:ascii="Arial" w:hAnsi="Arial" w:cs="Arial"/>
        </w:rPr>
      </w:pPr>
      <w:r w:rsidRPr="00A94CFB">
        <w:rPr>
          <w:rFonts w:ascii="Arial" w:hAnsi="Arial" w:cs="Arial"/>
        </w:rPr>
        <w:t>Information Governance</w:t>
      </w:r>
      <w:r w:rsidR="00130AB6">
        <w:rPr>
          <w:rFonts w:ascii="Arial" w:hAnsi="Arial" w:cs="Arial"/>
        </w:rPr>
        <w:t xml:space="preserve"> &amp; Security</w:t>
      </w:r>
      <w:r w:rsidRPr="00A94CFB">
        <w:rPr>
          <w:rFonts w:ascii="Arial" w:hAnsi="Arial" w:cs="Arial"/>
        </w:rPr>
        <w:t>, NHS Education for Scotland, Westport 102, Westport, Edinburgh, EH</w:t>
      </w:r>
      <w:r w:rsidR="00963D84" w:rsidRPr="00A94CFB">
        <w:rPr>
          <w:rFonts w:ascii="Arial" w:hAnsi="Arial" w:cs="Arial"/>
        </w:rPr>
        <w:t>3 9DN</w:t>
      </w:r>
    </w:p>
    <w:p w14:paraId="73055A37" w14:textId="77777777" w:rsidR="00D65423" w:rsidRDefault="00D65423" w:rsidP="00A94CFB">
      <w:pPr>
        <w:pStyle w:val="NoSpacing"/>
        <w:rPr>
          <w:rFonts w:ascii="Arial" w:hAnsi="Arial" w:cs="Arial"/>
        </w:rPr>
      </w:pPr>
    </w:p>
    <w:p w14:paraId="4D48BB13" w14:textId="77777777" w:rsidR="00963D84" w:rsidRPr="00EA3875" w:rsidRDefault="00963D84" w:rsidP="00A94CFB">
      <w:pPr>
        <w:pStyle w:val="NoSpacing"/>
        <w:rPr>
          <w:rFonts w:ascii="Arial" w:hAnsi="Arial" w:cs="Arial"/>
        </w:rPr>
      </w:pPr>
      <w:r w:rsidRPr="00A94CFB">
        <w:rPr>
          <w:rFonts w:ascii="Arial" w:hAnsi="Arial" w:cs="Arial"/>
        </w:rPr>
        <w:t xml:space="preserve">Email: </w:t>
      </w:r>
      <w:hyperlink r:id="rId22" w:history="1">
        <w:r w:rsidR="00EA3875" w:rsidRPr="000D6A91">
          <w:rPr>
            <w:rStyle w:val="Hyperlink"/>
            <w:rFonts w:ascii="Arial" w:hAnsi="Arial" w:cs="Arial"/>
          </w:rPr>
          <w:t>foidp@nes.scot.nhs.uk</w:t>
        </w:r>
      </w:hyperlink>
      <w:r w:rsidR="00EA3875" w:rsidRPr="00EA3875">
        <w:rPr>
          <w:rStyle w:val="Hyperlink"/>
          <w:rFonts w:ascii="Arial" w:hAnsi="Arial" w:cs="Arial"/>
          <w:u w:val="none"/>
        </w:rPr>
        <w:t xml:space="preserve">         </w:t>
      </w:r>
      <w:r w:rsidR="00EA3875" w:rsidRPr="00EA3875">
        <w:rPr>
          <w:rStyle w:val="Hyperlink"/>
          <w:rFonts w:ascii="Arial" w:hAnsi="Arial" w:cs="Arial"/>
          <w:color w:val="auto"/>
          <w:u w:val="none"/>
        </w:rPr>
        <w:t>Telephone: 0131 656 3200</w:t>
      </w:r>
    </w:p>
    <w:p w14:paraId="7A3DA2A3" w14:textId="77777777" w:rsidR="00D77852" w:rsidRDefault="00D77852" w:rsidP="00B2452F">
      <w:pPr>
        <w:pStyle w:val="Default"/>
        <w:rPr>
          <w:rFonts w:ascii="Arial" w:hAnsi="Arial" w:cs="Arial"/>
          <w:sz w:val="22"/>
          <w:szCs w:val="22"/>
        </w:rPr>
      </w:pPr>
    </w:p>
    <w:p w14:paraId="29954625" w14:textId="73B42CF0" w:rsidR="00C00768" w:rsidRPr="004845C2" w:rsidRDefault="00C00768" w:rsidP="00B2452F">
      <w:pPr>
        <w:pStyle w:val="Default"/>
        <w:rPr>
          <w:rFonts w:ascii="Arial" w:hAnsi="Arial" w:cs="Arial"/>
          <w:color w:val="0000FF"/>
          <w:sz w:val="22"/>
          <w:szCs w:val="22"/>
        </w:rPr>
      </w:pPr>
      <w:r w:rsidRPr="00B2452F">
        <w:rPr>
          <w:rFonts w:ascii="Arial" w:hAnsi="Arial" w:cs="Arial"/>
          <w:sz w:val="22"/>
          <w:szCs w:val="22"/>
        </w:rPr>
        <w:t xml:space="preserve">Your request will be considered under the </w:t>
      </w:r>
      <w:r w:rsidRPr="00B2452F">
        <w:rPr>
          <w:rFonts w:ascii="Arial" w:hAnsi="Arial" w:cs="Arial"/>
          <w:b/>
          <w:bCs/>
          <w:sz w:val="22"/>
          <w:szCs w:val="22"/>
        </w:rPr>
        <w:t>Re-use of Public Sector Information Regulations 20</w:t>
      </w:r>
      <w:r w:rsidR="00821534">
        <w:rPr>
          <w:rFonts w:ascii="Arial" w:hAnsi="Arial" w:cs="Arial"/>
          <w:b/>
          <w:bCs/>
          <w:sz w:val="22"/>
          <w:szCs w:val="22"/>
        </w:rPr>
        <w:t>15</w:t>
      </w:r>
      <w:r w:rsidRPr="00B2452F">
        <w:rPr>
          <w:rFonts w:ascii="Arial" w:hAnsi="Arial" w:cs="Arial"/>
          <w:b/>
          <w:bCs/>
          <w:sz w:val="22"/>
          <w:szCs w:val="22"/>
        </w:rPr>
        <w:t xml:space="preserve"> </w:t>
      </w:r>
      <w:r w:rsidRPr="00B2452F">
        <w:rPr>
          <w:rFonts w:ascii="Arial" w:hAnsi="Arial" w:cs="Arial"/>
          <w:sz w:val="22"/>
          <w:szCs w:val="22"/>
        </w:rPr>
        <w:t xml:space="preserve">which may provide the right to impose a charge. In the event a charge is payable you will be advised what this is and how it is calculated. If you require more information on the re-use of </w:t>
      </w:r>
      <w:r w:rsidR="00FE08A8" w:rsidRPr="00B2452F">
        <w:rPr>
          <w:rFonts w:ascii="Arial" w:hAnsi="Arial" w:cs="Arial"/>
          <w:sz w:val="22"/>
          <w:szCs w:val="22"/>
        </w:rPr>
        <w:t>information,</w:t>
      </w:r>
      <w:r w:rsidRPr="00B2452F">
        <w:rPr>
          <w:rFonts w:ascii="Arial" w:hAnsi="Arial" w:cs="Arial"/>
          <w:sz w:val="22"/>
          <w:szCs w:val="22"/>
        </w:rPr>
        <w:t xml:space="preserve"> go </w:t>
      </w:r>
      <w:r w:rsidRPr="00D77852">
        <w:rPr>
          <w:rFonts w:ascii="Arial" w:hAnsi="Arial" w:cs="Arial"/>
          <w:bCs/>
          <w:sz w:val="22"/>
          <w:szCs w:val="22"/>
        </w:rPr>
        <w:t>to</w:t>
      </w:r>
      <w:r w:rsidRPr="00B2452F">
        <w:rPr>
          <w:rFonts w:ascii="Arial" w:hAnsi="Arial" w:cs="Arial"/>
          <w:b/>
          <w:bCs/>
          <w:sz w:val="22"/>
          <w:szCs w:val="22"/>
        </w:rPr>
        <w:t xml:space="preserve"> </w:t>
      </w:r>
      <w:hyperlink r:id="rId23" w:history="1">
        <w:r w:rsidR="00B20806" w:rsidRPr="00AE0C9A">
          <w:rPr>
            <w:rStyle w:val="Hyperlink"/>
            <w:rFonts w:ascii="Arial" w:hAnsi="Arial" w:cs="Arial"/>
            <w:sz w:val="22"/>
            <w:szCs w:val="22"/>
          </w:rPr>
          <w:t>www.oqps.gov.uk</w:t>
        </w:r>
      </w:hyperlink>
      <w:r w:rsidR="00B20806">
        <w:rPr>
          <w:rFonts w:ascii="Arial" w:hAnsi="Arial" w:cs="Arial"/>
          <w:color w:val="0000FF"/>
          <w:sz w:val="22"/>
          <w:szCs w:val="22"/>
        </w:rPr>
        <w:t xml:space="preserve"> </w:t>
      </w:r>
      <w:r w:rsidRPr="00B2452F">
        <w:rPr>
          <w:rFonts w:ascii="Arial" w:hAnsi="Arial" w:cs="Arial"/>
          <w:color w:val="0000FF"/>
          <w:sz w:val="22"/>
          <w:szCs w:val="22"/>
        </w:rPr>
        <w:t xml:space="preserve"> </w:t>
      </w:r>
      <w:r w:rsidRPr="00B2452F">
        <w:rPr>
          <w:rFonts w:ascii="Arial" w:hAnsi="Arial" w:cs="Arial"/>
          <w:sz w:val="22"/>
          <w:szCs w:val="22"/>
        </w:rPr>
        <w:t>or contact</w:t>
      </w:r>
      <w:r w:rsidR="00980E5D">
        <w:rPr>
          <w:rFonts w:ascii="Arial" w:hAnsi="Arial" w:cs="Arial"/>
          <w:sz w:val="22"/>
          <w:szCs w:val="22"/>
        </w:rPr>
        <w:t xml:space="preserve"> NES as above</w:t>
      </w:r>
      <w:r w:rsidRPr="00B2452F">
        <w:rPr>
          <w:rFonts w:ascii="Arial" w:hAnsi="Arial" w:cs="Arial"/>
          <w:sz w:val="22"/>
          <w:szCs w:val="22"/>
        </w:rPr>
        <w:t xml:space="preserve">. </w:t>
      </w:r>
    </w:p>
    <w:p w14:paraId="5EB0C7E4" w14:textId="77777777" w:rsidR="00C00768" w:rsidRPr="00B2452F" w:rsidRDefault="00C00768" w:rsidP="00C00768">
      <w:pPr>
        <w:pStyle w:val="Default"/>
        <w:jc w:val="both"/>
        <w:rPr>
          <w:rFonts w:ascii="Arial" w:hAnsi="Arial" w:cs="Arial"/>
          <w:sz w:val="22"/>
          <w:szCs w:val="22"/>
        </w:rPr>
      </w:pPr>
    </w:p>
    <w:p w14:paraId="3EF1567C" w14:textId="77777777" w:rsidR="00C00768" w:rsidRPr="00B2452F" w:rsidRDefault="00C00768" w:rsidP="00B2452F">
      <w:pPr>
        <w:pStyle w:val="Default"/>
        <w:rPr>
          <w:rFonts w:ascii="Arial" w:hAnsi="Arial" w:cs="Arial"/>
          <w:sz w:val="22"/>
          <w:szCs w:val="22"/>
        </w:rPr>
      </w:pPr>
      <w:r w:rsidRPr="00B2452F">
        <w:rPr>
          <w:rFonts w:ascii="Arial" w:hAnsi="Arial" w:cs="Arial"/>
          <w:sz w:val="22"/>
          <w:szCs w:val="22"/>
        </w:rPr>
        <w:t xml:space="preserve">The Publication Scheme may contain information where the copyright holder is not </w:t>
      </w:r>
      <w:r w:rsidR="00D52EC3" w:rsidRPr="00B2452F">
        <w:rPr>
          <w:rFonts w:ascii="Arial" w:hAnsi="Arial" w:cs="Arial"/>
          <w:sz w:val="22"/>
          <w:szCs w:val="22"/>
        </w:rPr>
        <w:t>NES</w:t>
      </w:r>
      <w:r w:rsidRPr="00B2452F">
        <w:rPr>
          <w:rFonts w:ascii="Arial" w:hAnsi="Arial" w:cs="Arial"/>
          <w:sz w:val="22"/>
          <w:szCs w:val="22"/>
        </w:rPr>
        <w:t xml:space="preserve">. In most cases, the copyright holder will be obvious from the documents. In cases where the copyright is unclear it is the responsibility of the person accessing the information to locate and seek the permission of the copyright holder before reproducing the material or in any other way breaching the rights of the copyright holder. </w:t>
      </w:r>
    </w:p>
    <w:p w14:paraId="74E52AC5" w14:textId="77777777" w:rsidR="003B51F1" w:rsidRPr="00B2452F" w:rsidRDefault="003B51F1" w:rsidP="00C00768">
      <w:pPr>
        <w:autoSpaceDE w:val="0"/>
        <w:autoSpaceDN w:val="0"/>
        <w:adjustRightInd w:val="0"/>
        <w:spacing w:after="0" w:line="240" w:lineRule="auto"/>
        <w:jc w:val="both"/>
        <w:rPr>
          <w:rFonts w:ascii="Arial" w:hAnsi="Arial" w:cs="Arial"/>
          <w:color w:val="000000"/>
        </w:rPr>
      </w:pPr>
    </w:p>
    <w:p w14:paraId="63B9FD2F" w14:textId="77777777" w:rsidR="00924A74" w:rsidRPr="00703C16" w:rsidRDefault="00924A74" w:rsidP="00B2452F">
      <w:pPr>
        <w:pStyle w:val="Heading2"/>
        <w:rPr>
          <w:rFonts w:ascii="Arial" w:hAnsi="Arial" w:cs="Arial"/>
        </w:rPr>
      </w:pPr>
      <w:bookmarkStart w:id="6" w:name="Section7"/>
      <w:bookmarkEnd w:id="6"/>
      <w:r w:rsidRPr="00703C16">
        <w:rPr>
          <w:rFonts w:ascii="Arial" w:hAnsi="Arial" w:cs="Arial"/>
        </w:rPr>
        <w:t>Section 7: Records Management Policy</w:t>
      </w:r>
    </w:p>
    <w:p w14:paraId="7132E464" w14:textId="77777777" w:rsidR="006553CC" w:rsidRPr="006553CC" w:rsidRDefault="006553CC" w:rsidP="00703C16"/>
    <w:p w14:paraId="4870B4E2" w14:textId="77777777" w:rsidR="00924A74" w:rsidRDefault="00142D02" w:rsidP="00B2452F">
      <w:pPr>
        <w:spacing w:line="240" w:lineRule="auto"/>
        <w:rPr>
          <w:rFonts w:ascii="Arial" w:hAnsi="Arial" w:cs="Arial"/>
        </w:rPr>
      </w:pPr>
      <w:r w:rsidRPr="00B2452F">
        <w:rPr>
          <w:rFonts w:ascii="Arial" w:hAnsi="Arial" w:cs="Arial"/>
        </w:rPr>
        <w:t>NES</w:t>
      </w:r>
      <w:r w:rsidR="00924A74" w:rsidRPr="00B2452F">
        <w:rPr>
          <w:rFonts w:ascii="Arial" w:hAnsi="Arial" w:cs="Arial"/>
        </w:rPr>
        <w:t xml:space="preserve"> regards its records as a major asset of the </w:t>
      </w:r>
      <w:r w:rsidR="00B2452F">
        <w:rPr>
          <w:rFonts w:ascii="Arial" w:hAnsi="Arial" w:cs="Arial"/>
        </w:rPr>
        <w:t>Board</w:t>
      </w:r>
      <w:r w:rsidR="00924A74" w:rsidRPr="00B2452F">
        <w:rPr>
          <w:rFonts w:ascii="Arial" w:hAnsi="Arial" w:cs="Arial"/>
        </w:rPr>
        <w:t xml:space="preserve">. </w:t>
      </w:r>
      <w:r w:rsidR="00B2452F">
        <w:rPr>
          <w:rFonts w:ascii="Arial" w:hAnsi="Arial" w:cs="Arial"/>
        </w:rPr>
        <w:t>R</w:t>
      </w:r>
      <w:r w:rsidR="00924A74" w:rsidRPr="00B2452F">
        <w:rPr>
          <w:rFonts w:ascii="Arial" w:hAnsi="Arial" w:cs="Arial"/>
        </w:rPr>
        <w:t xml:space="preserve">ecords are one of the essential resources which support management in the efficient and effective fulfilment of its governance, </w:t>
      </w:r>
      <w:r w:rsidR="00B2452F">
        <w:rPr>
          <w:rFonts w:ascii="Arial" w:hAnsi="Arial" w:cs="Arial"/>
        </w:rPr>
        <w:t>functions</w:t>
      </w:r>
      <w:r w:rsidR="00924A74" w:rsidRPr="00B2452F">
        <w:rPr>
          <w:rFonts w:ascii="Arial" w:hAnsi="Arial" w:cs="Arial"/>
        </w:rPr>
        <w:t xml:space="preserve"> and legal responsibilities. </w:t>
      </w:r>
      <w:r w:rsidR="00B2452F">
        <w:rPr>
          <w:rFonts w:ascii="Arial" w:hAnsi="Arial" w:cs="Arial"/>
        </w:rPr>
        <w:t>A link to the</w:t>
      </w:r>
      <w:r w:rsidR="00924A74" w:rsidRPr="00B2452F">
        <w:rPr>
          <w:rFonts w:ascii="Arial" w:hAnsi="Arial" w:cs="Arial"/>
        </w:rPr>
        <w:t xml:space="preserve"> </w:t>
      </w:r>
      <w:r w:rsidRPr="00B2452F">
        <w:rPr>
          <w:rFonts w:ascii="Arial" w:hAnsi="Arial" w:cs="Arial"/>
        </w:rPr>
        <w:t>NES</w:t>
      </w:r>
      <w:r w:rsidR="00924A74" w:rsidRPr="00B2452F">
        <w:rPr>
          <w:rFonts w:ascii="Arial" w:hAnsi="Arial" w:cs="Arial"/>
        </w:rPr>
        <w:t xml:space="preserve"> Records Management Policy can be found in Section 10 Classes of Information - Class 5.</w:t>
      </w:r>
    </w:p>
    <w:p w14:paraId="26D812F3" w14:textId="77777777" w:rsidR="00353A56" w:rsidRDefault="00353A56" w:rsidP="00B2452F">
      <w:pPr>
        <w:spacing w:line="240" w:lineRule="auto"/>
        <w:rPr>
          <w:rFonts w:ascii="Arial" w:hAnsi="Arial" w:cs="Arial"/>
        </w:rPr>
      </w:pPr>
    </w:p>
    <w:p w14:paraId="4A5BCDBE" w14:textId="77777777" w:rsidR="007F4214" w:rsidRPr="00B2452F" w:rsidRDefault="007F4214" w:rsidP="00B2452F">
      <w:pPr>
        <w:spacing w:line="240" w:lineRule="auto"/>
        <w:rPr>
          <w:rFonts w:ascii="Arial" w:hAnsi="Arial" w:cs="Arial"/>
        </w:rPr>
      </w:pPr>
    </w:p>
    <w:p w14:paraId="3EF0C738" w14:textId="77777777" w:rsidR="00924A74" w:rsidRPr="00353A56" w:rsidRDefault="00924A74" w:rsidP="00B2452F">
      <w:pPr>
        <w:pStyle w:val="Heading2"/>
        <w:rPr>
          <w:rFonts w:ascii="Arial" w:hAnsi="Arial" w:cs="Arial"/>
        </w:rPr>
      </w:pPr>
      <w:bookmarkStart w:id="7" w:name="Section8"/>
      <w:bookmarkEnd w:id="7"/>
      <w:r w:rsidRPr="00353A56">
        <w:rPr>
          <w:rFonts w:ascii="Arial" w:hAnsi="Arial" w:cs="Arial"/>
        </w:rPr>
        <w:lastRenderedPageBreak/>
        <w:t>Section 8: Contact details for enquiries, feedback and complaints</w:t>
      </w:r>
    </w:p>
    <w:p w14:paraId="361776FA" w14:textId="77777777" w:rsidR="00353A56" w:rsidRPr="00353A56" w:rsidRDefault="00353A56" w:rsidP="00353A56"/>
    <w:p w14:paraId="3D3C212C" w14:textId="4D026B88" w:rsidR="00924A74" w:rsidRPr="00D77852" w:rsidRDefault="00924A74" w:rsidP="00FC3ABE">
      <w:pPr>
        <w:spacing w:line="240" w:lineRule="auto"/>
        <w:jc w:val="both"/>
        <w:rPr>
          <w:rFonts w:ascii="Arial" w:hAnsi="Arial" w:cs="Arial"/>
        </w:rPr>
      </w:pPr>
      <w:r w:rsidRPr="00D77852">
        <w:rPr>
          <w:rFonts w:ascii="Arial" w:hAnsi="Arial" w:cs="Arial"/>
        </w:rPr>
        <w:t>The Act requires that we review our publication scheme from time to time</w:t>
      </w:r>
      <w:r w:rsidR="00D0294C">
        <w:rPr>
          <w:rFonts w:ascii="Arial" w:hAnsi="Arial" w:cs="Arial"/>
        </w:rPr>
        <w:t xml:space="preserve">, and we last reviewed our </w:t>
      </w:r>
      <w:r w:rsidR="00AA39F2">
        <w:rPr>
          <w:rFonts w:ascii="Arial" w:hAnsi="Arial" w:cs="Arial"/>
        </w:rPr>
        <w:t xml:space="preserve">Guide to Information in </w:t>
      </w:r>
      <w:r w:rsidR="007D0063">
        <w:rPr>
          <w:rFonts w:ascii="Arial" w:hAnsi="Arial" w:cs="Arial"/>
        </w:rPr>
        <w:t>February 2021</w:t>
      </w:r>
      <w:r w:rsidR="00AA39F2">
        <w:rPr>
          <w:rFonts w:ascii="Arial" w:hAnsi="Arial" w:cs="Arial"/>
        </w:rPr>
        <w:t xml:space="preserve">. </w:t>
      </w:r>
      <w:r w:rsidRPr="00D77852">
        <w:rPr>
          <w:rFonts w:ascii="Arial" w:hAnsi="Arial" w:cs="Arial"/>
        </w:rPr>
        <w:t>As we have adopted the</w:t>
      </w:r>
      <w:r w:rsidR="002026A1">
        <w:rPr>
          <w:rFonts w:ascii="Arial" w:hAnsi="Arial" w:cs="Arial"/>
        </w:rPr>
        <w:t xml:space="preserve"> Model</w:t>
      </w:r>
      <w:r w:rsidRPr="00D77852">
        <w:rPr>
          <w:rFonts w:ascii="Arial" w:hAnsi="Arial" w:cs="Arial"/>
        </w:rPr>
        <w:t xml:space="preserve"> Publication Scheme </w:t>
      </w:r>
      <w:r w:rsidR="00556603">
        <w:rPr>
          <w:rFonts w:ascii="Arial" w:hAnsi="Arial" w:cs="Arial"/>
        </w:rPr>
        <w:t>20</w:t>
      </w:r>
      <w:r w:rsidR="00804F25">
        <w:rPr>
          <w:rFonts w:ascii="Arial" w:hAnsi="Arial" w:cs="Arial"/>
        </w:rPr>
        <w:t>21</w:t>
      </w:r>
      <w:r w:rsidRPr="00D77852">
        <w:rPr>
          <w:rFonts w:ascii="Arial" w:hAnsi="Arial" w:cs="Arial"/>
        </w:rPr>
        <w:t>, this means we will review our Guide to Information from time to time</w:t>
      </w:r>
      <w:r w:rsidR="0053394B">
        <w:rPr>
          <w:rFonts w:ascii="Arial" w:hAnsi="Arial" w:cs="Arial"/>
        </w:rPr>
        <w:t xml:space="preserve">.  </w:t>
      </w:r>
      <w:r w:rsidRPr="00D77852">
        <w:rPr>
          <w:rFonts w:ascii="Arial" w:hAnsi="Arial" w:cs="Arial"/>
        </w:rPr>
        <w:t>As a result, we welcome feedback on how we can develop our guide further. If you would like to comment on any aspect of this Guide to Information, then please contact us.</w:t>
      </w:r>
      <w:r w:rsidR="00356FC9">
        <w:rPr>
          <w:rFonts w:ascii="Arial" w:hAnsi="Arial" w:cs="Arial"/>
        </w:rPr>
        <w:t xml:space="preserve">  </w:t>
      </w:r>
      <w:r w:rsidRPr="00D77852">
        <w:rPr>
          <w:rFonts w:ascii="Arial" w:hAnsi="Arial" w:cs="Arial"/>
        </w:rPr>
        <w:t>You may, for example wish to tell us about:</w:t>
      </w:r>
    </w:p>
    <w:p w14:paraId="46D17258"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other information that you would like to see included in the guide;</w:t>
      </w:r>
    </w:p>
    <w:p w14:paraId="6C1C803E"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whether you found the guide easy to use;</w:t>
      </w:r>
    </w:p>
    <w:p w14:paraId="1C70C868"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whether you found the guide to information useful;</w:t>
      </w:r>
    </w:p>
    <w:p w14:paraId="2DC4F741"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whether our staff were helpful;</w:t>
      </w:r>
    </w:p>
    <w:p w14:paraId="784E384D"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other ways in which our guide to information can be improved.</w:t>
      </w:r>
    </w:p>
    <w:p w14:paraId="6BD2CAF2" w14:textId="77777777" w:rsidR="00924A74" w:rsidRPr="00356FC9" w:rsidRDefault="00924A74" w:rsidP="00FC3ABE">
      <w:pPr>
        <w:pStyle w:val="Default"/>
        <w:jc w:val="both"/>
        <w:rPr>
          <w:rFonts w:ascii="Arial" w:hAnsi="Arial" w:cs="Arial"/>
          <w:b/>
          <w:color w:val="auto"/>
          <w:sz w:val="22"/>
          <w:szCs w:val="22"/>
        </w:rPr>
      </w:pPr>
    </w:p>
    <w:p w14:paraId="10C09230" w14:textId="77777777" w:rsidR="00924A74" w:rsidRPr="00356FC9" w:rsidRDefault="00924A74" w:rsidP="00FC3ABE">
      <w:pPr>
        <w:spacing w:line="240" w:lineRule="auto"/>
        <w:jc w:val="both"/>
        <w:rPr>
          <w:rFonts w:ascii="Arial" w:hAnsi="Arial" w:cs="Arial"/>
        </w:rPr>
      </w:pPr>
      <w:r w:rsidRPr="00D77852">
        <w:rPr>
          <w:rFonts w:ascii="Arial" w:hAnsi="Arial" w:cs="Arial"/>
        </w:rPr>
        <w:t xml:space="preserve">Our aim is to make our guide to information as user-friendly as possible, and we hope that you can access all the information we publish with ease. If you do wish to complain about any aspect of the </w:t>
      </w:r>
      <w:r w:rsidR="00A84CB9" w:rsidRPr="00D77852">
        <w:rPr>
          <w:rFonts w:ascii="Arial" w:hAnsi="Arial" w:cs="Arial"/>
        </w:rPr>
        <w:t>Guide,</w:t>
      </w:r>
      <w:r w:rsidRPr="00D77852">
        <w:rPr>
          <w:rFonts w:ascii="Arial" w:hAnsi="Arial" w:cs="Arial"/>
        </w:rPr>
        <w:t xml:space="preserve"> then please contact us and we will try and resolve your complaint as quickly as possible. </w:t>
      </w:r>
      <w:r w:rsidRPr="00356FC9">
        <w:rPr>
          <w:rFonts w:ascii="Arial" w:hAnsi="Arial" w:cs="Arial"/>
        </w:rPr>
        <w:t>Any complaint will be acknowledged within</w:t>
      </w:r>
      <w:r w:rsidR="00FE2E65" w:rsidRPr="00356FC9">
        <w:rPr>
          <w:rFonts w:ascii="Arial" w:hAnsi="Arial" w:cs="Arial"/>
        </w:rPr>
        <w:t xml:space="preserve"> five</w:t>
      </w:r>
      <w:r w:rsidRPr="00356FC9">
        <w:rPr>
          <w:rFonts w:ascii="Arial" w:hAnsi="Arial" w:cs="Arial"/>
        </w:rPr>
        <w:t xml:space="preserve"> working days of receipt and we will respond in full within twenty working days</w:t>
      </w:r>
      <w:r w:rsidR="00FE2E65" w:rsidRPr="00356FC9">
        <w:rPr>
          <w:rFonts w:ascii="Arial" w:hAnsi="Arial" w:cs="Arial"/>
        </w:rPr>
        <w:t xml:space="preserve"> unless a longer investigation is required.  If so, we will advise you and provide you with updates every 20 working days.</w:t>
      </w:r>
      <w:r w:rsidRPr="00356FC9">
        <w:rPr>
          <w:rFonts w:ascii="Arial" w:hAnsi="Arial" w:cs="Arial"/>
        </w:rPr>
        <w:t xml:space="preserve"> </w:t>
      </w:r>
    </w:p>
    <w:p w14:paraId="46B5010C" w14:textId="1409744A" w:rsidR="00924A74" w:rsidRPr="00D77852" w:rsidRDefault="00924A74" w:rsidP="00FC3ABE">
      <w:pPr>
        <w:spacing w:line="240" w:lineRule="auto"/>
        <w:jc w:val="both"/>
        <w:rPr>
          <w:rFonts w:ascii="Arial" w:hAnsi="Arial" w:cs="Arial"/>
        </w:rPr>
      </w:pPr>
      <w:r w:rsidRPr="00D77852">
        <w:rPr>
          <w:rFonts w:ascii="Arial" w:hAnsi="Arial" w:cs="Arial"/>
        </w:rPr>
        <w:t xml:space="preserve">You have legal rights to access information under the Model Publication Scheme </w:t>
      </w:r>
      <w:r w:rsidR="00556603">
        <w:rPr>
          <w:rFonts w:ascii="Arial" w:hAnsi="Arial" w:cs="Arial"/>
        </w:rPr>
        <w:t>20</w:t>
      </w:r>
      <w:r w:rsidR="00804F25">
        <w:rPr>
          <w:rFonts w:ascii="Arial" w:hAnsi="Arial" w:cs="Arial"/>
        </w:rPr>
        <w:t>21</w:t>
      </w:r>
      <w:r w:rsidR="00556603" w:rsidRPr="00D77852">
        <w:rPr>
          <w:rFonts w:ascii="Arial" w:hAnsi="Arial" w:cs="Arial"/>
        </w:rPr>
        <w:t xml:space="preserve"> </w:t>
      </w:r>
      <w:r w:rsidRPr="00D77852">
        <w:rPr>
          <w:rFonts w:ascii="Arial" w:hAnsi="Arial" w:cs="Arial"/>
        </w:rPr>
        <w:t xml:space="preserve">(as described in this Guide to Information) and a right of appeal to the Scottish Information Commissioner if you are dissatisfied with our response. </w:t>
      </w:r>
    </w:p>
    <w:p w14:paraId="28F5F962" w14:textId="02725646" w:rsidR="00924A74" w:rsidRDefault="00924A74" w:rsidP="00FC3ABE">
      <w:pPr>
        <w:spacing w:line="240" w:lineRule="auto"/>
        <w:jc w:val="both"/>
        <w:rPr>
          <w:rFonts w:ascii="Arial" w:hAnsi="Arial" w:cs="Arial"/>
        </w:rPr>
      </w:pPr>
      <w:r w:rsidRPr="00D77852">
        <w:rPr>
          <w:rFonts w:ascii="Arial" w:hAnsi="Arial" w:cs="Arial"/>
        </w:rPr>
        <w:t>These rights apply only to information requests made in writing</w:t>
      </w:r>
      <w:r w:rsidRPr="00D77852">
        <w:rPr>
          <w:rStyle w:val="FootnoteReference"/>
          <w:rFonts w:ascii="Arial" w:hAnsi="Arial" w:cs="Arial"/>
        </w:rPr>
        <w:footnoteReference w:id="1"/>
      </w:r>
      <w:r w:rsidRPr="00D77852">
        <w:rPr>
          <w:rFonts w:ascii="Arial" w:hAnsi="Arial" w:cs="Arial"/>
        </w:rPr>
        <w:t xml:space="preserve"> or another recordable format. If you are unhappy with our responses to your request you can ask us to review it and if you are still unhappy, you can make an appeal to the Scottish Information Commissioner.</w:t>
      </w:r>
      <w:r w:rsidR="00356FC9">
        <w:rPr>
          <w:rFonts w:ascii="Arial" w:hAnsi="Arial" w:cs="Arial"/>
        </w:rPr>
        <w:t xml:space="preserve">  </w:t>
      </w:r>
      <w:r w:rsidRPr="00D77852">
        <w:rPr>
          <w:rFonts w:ascii="Arial" w:hAnsi="Arial" w:cs="Arial"/>
        </w:rPr>
        <w:t xml:space="preserve">The Commissioner’s website has a guide to this </w:t>
      </w:r>
      <w:r w:rsidR="00A84CB9" w:rsidRPr="00D77852">
        <w:rPr>
          <w:rFonts w:ascii="Arial" w:hAnsi="Arial" w:cs="Arial"/>
        </w:rPr>
        <w:t>three-step</w:t>
      </w:r>
      <w:r w:rsidRPr="00D77852">
        <w:rPr>
          <w:rFonts w:ascii="Arial" w:hAnsi="Arial" w:cs="Arial"/>
        </w:rPr>
        <w:t xml:space="preserve"> process and operates an enquiry service on Monday to Friday from 9:00am to 5:00pm.</w:t>
      </w:r>
      <w:r w:rsidR="00293BD1" w:rsidRPr="00D77852">
        <w:rPr>
          <w:rFonts w:ascii="Arial" w:hAnsi="Arial" w:cs="Arial"/>
        </w:rPr>
        <w:t xml:space="preserve"> </w:t>
      </w:r>
      <w:r w:rsidR="00E4358E">
        <w:rPr>
          <w:rFonts w:ascii="Arial" w:hAnsi="Arial" w:cs="Arial"/>
        </w:rPr>
        <w:t xml:space="preserve">The commissioner’s </w:t>
      </w:r>
      <w:r w:rsidR="00E4358E" w:rsidRPr="00D77852">
        <w:rPr>
          <w:rFonts w:ascii="Arial" w:hAnsi="Arial" w:cs="Arial"/>
        </w:rPr>
        <w:t>office</w:t>
      </w:r>
      <w:r w:rsidRPr="00D77852">
        <w:rPr>
          <w:rFonts w:ascii="Arial" w:hAnsi="Arial" w:cs="Arial"/>
        </w:rPr>
        <w:t xml:space="preserve"> can be contacted as follows:</w:t>
      </w:r>
    </w:p>
    <w:p w14:paraId="7F6CFE23" w14:textId="77777777" w:rsidR="00E4358E" w:rsidRPr="00D77852" w:rsidRDefault="00E4358E" w:rsidP="00FC3ABE">
      <w:pPr>
        <w:spacing w:line="240" w:lineRule="auto"/>
        <w:jc w:val="both"/>
        <w:rPr>
          <w:rFonts w:ascii="Arial" w:hAnsi="Arial" w:cs="Arial"/>
        </w:rPr>
      </w:pPr>
      <w:r>
        <w:rPr>
          <w:rFonts w:ascii="Arial" w:hAnsi="Arial" w:cs="Arial"/>
        </w:rPr>
        <w:t>Scottish Information Commissioner</w:t>
      </w:r>
      <w:r w:rsidR="007513BE">
        <w:rPr>
          <w:rFonts w:ascii="Arial" w:hAnsi="Arial" w:cs="Arial"/>
        </w:rPr>
        <w:t>, Kinburn Castle, Doubledykes Road, St Andrews, Fife, FK</w:t>
      </w:r>
      <w:r w:rsidR="007E3A3C">
        <w:rPr>
          <w:rFonts w:ascii="Arial" w:hAnsi="Arial" w:cs="Arial"/>
        </w:rPr>
        <w:t>16 9DS</w:t>
      </w:r>
    </w:p>
    <w:p w14:paraId="135E873E" w14:textId="77777777" w:rsidR="00F3407F" w:rsidRPr="00D77852" w:rsidRDefault="00924A74" w:rsidP="00FC3ABE">
      <w:pPr>
        <w:spacing w:after="0" w:line="240" w:lineRule="auto"/>
        <w:jc w:val="both"/>
        <w:rPr>
          <w:rFonts w:ascii="Arial" w:hAnsi="Arial" w:cs="Arial"/>
        </w:rPr>
      </w:pPr>
      <w:r w:rsidRPr="00D77852">
        <w:rPr>
          <w:rFonts w:ascii="Arial" w:hAnsi="Arial" w:cs="Arial"/>
        </w:rPr>
        <w:t>Tel: 01334 464610</w:t>
      </w:r>
      <w:r w:rsidR="00F3407F">
        <w:rPr>
          <w:rFonts w:ascii="Arial" w:hAnsi="Arial" w:cs="Arial"/>
        </w:rPr>
        <w:t xml:space="preserve">      </w:t>
      </w:r>
      <w:r w:rsidR="00F3407F" w:rsidRPr="00D77852">
        <w:rPr>
          <w:rFonts w:ascii="Arial" w:hAnsi="Arial" w:cs="Arial"/>
        </w:rPr>
        <w:t xml:space="preserve">Email: </w:t>
      </w:r>
      <w:hyperlink r:id="rId24" w:history="1">
        <w:r w:rsidR="00F3407F" w:rsidRPr="00017777">
          <w:rPr>
            <w:rStyle w:val="Hyperlink"/>
            <w:rFonts w:ascii="Arial" w:hAnsi="Arial" w:cs="Arial"/>
          </w:rPr>
          <w:t>enquiries@itspublicknowledge.info</w:t>
        </w:r>
      </w:hyperlink>
      <w:r w:rsidR="00F3407F">
        <w:rPr>
          <w:rFonts w:ascii="Arial" w:hAnsi="Arial" w:cs="Arial"/>
        </w:rPr>
        <w:t xml:space="preserve">          </w:t>
      </w:r>
      <w:r w:rsidR="00F3407F" w:rsidRPr="00D77852">
        <w:rPr>
          <w:rFonts w:ascii="Arial" w:hAnsi="Arial" w:cs="Arial"/>
        </w:rPr>
        <w:t xml:space="preserve">Website: </w:t>
      </w:r>
      <w:hyperlink r:id="rId25" w:history="1">
        <w:r w:rsidR="00F3407F" w:rsidRPr="00D77852">
          <w:rPr>
            <w:rStyle w:val="Hyperlink"/>
            <w:rFonts w:ascii="Arial" w:hAnsi="Arial" w:cs="Arial"/>
          </w:rPr>
          <w:t>www.itspublicknowledge.info/YourRights</w:t>
        </w:r>
      </w:hyperlink>
    </w:p>
    <w:p w14:paraId="2C77192F" w14:textId="77777777" w:rsidR="00924A74" w:rsidRPr="00D77852" w:rsidRDefault="00924A74" w:rsidP="009343B8">
      <w:pPr>
        <w:spacing w:after="0" w:line="240" w:lineRule="auto"/>
        <w:jc w:val="both"/>
        <w:rPr>
          <w:rFonts w:ascii="Arial" w:hAnsi="Arial" w:cs="Arial"/>
        </w:rPr>
      </w:pPr>
    </w:p>
    <w:p w14:paraId="700DFABC" w14:textId="77777777" w:rsidR="00F1510A" w:rsidRDefault="00F1510A" w:rsidP="00924A74">
      <w:pPr>
        <w:spacing w:after="0" w:line="240" w:lineRule="auto"/>
        <w:jc w:val="both"/>
        <w:rPr>
          <w:rFonts w:ascii="Arial" w:hAnsi="Arial" w:cs="Arial"/>
        </w:rPr>
      </w:pPr>
      <w:r>
        <w:rPr>
          <w:noProof/>
        </w:rPr>
        <w:lastRenderedPageBreak/>
        <w:drawing>
          <wp:inline distT="0" distB="0" distL="0" distR="0" wp14:anchorId="7C65F231" wp14:editId="6E09320A">
            <wp:extent cx="88011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01100" cy="1438275"/>
                    </a:xfrm>
                    <a:prstGeom prst="rect">
                      <a:avLst/>
                    </a:prstGeom>
                    <a:noFill/>
                    <a:ln>
                      <a:noFill/>
                    </a:ln>
                  </pic:spPr>
                </pic:pic>
              </a:graphicData>
            </a:graphic>
          </wp:inline>
        </w:drawing>
      </w:r>
    </w:p>
    <w:p w14:paraId="6358F641" w14:textId="77777777" w:rsidR="00F1510A" w:rsidRPr="00D77852" w:rsidRDefault="00F1510A" w:rsidP="00924A74">
      <w:pPr>
        <w:spacing w:after="0" w:line="240" w:lineRule="auto"/>
        <w:jc w:val="both"/>
        <w:rPr>
          <w:rFonts w:ascii="Arial" w:hAnsi="Arial" w:cs="Arial"/>
        </w:rPr>
      </w:pPr>
    </w:p>
    <w:p w14:paraId="66EC1478" w14:textId="77777777" w:rsidR="00924A74" w:rsidRDefault="00924A74" w:rsidP="00FC3ABE">
      <w:pPr>
        <w:spacing w:line="240" w:lineRule="auto"/>
        <w:jc w:val="both"/>
        <w:rPr>
          <w:rFonts w:ascii="Arial" w:hAnsi="Arial" w:cs="Arial"/>
        </w:rPr>
      </w:pPr>
      <w:r w:rsidRPr="00D77852">
        <w:rPr>
          <w:rFonts w:ascii="Arial" w:hAnsi="Arial" w:cs="Arial"/>
        </w:rPr>
        <w:t>All enquiries, feedback and complaints relating to this Guide to Information, or any other aspect of Freedom of Information, Data Protection and the EIRs should be directed to:</w:t>
      </w:r>
    </w:p>
    <w:p w14:paraId="09DA3F46" w14:textId="63B3912A" w:rsidR="005D2491" w:rsidRPr="00D77852" w:rsidRDefault="005D2491" w:rsidP="00FC3ABE">
      <w:pPr>
        <w:spacing w:line="240" w:lineRule="auto"/>
        <w:jc w:val="both"/>
        <w:rPr>
          <w:rFonts w:ascii="Arial" w:hAnsi="Arial" w:cs="Arial"/>
        </w:rPr>
      </w:pPr>
      <w:r>
        <w:rPr>
          <w:rFonts w:ascii="Arial" w:hAnsi="Arial" w:cs="Arial"/>
        </w:rPr>
        <w:t>In</w:t>
      </w:r>
      <w:r w:rsidR="009951A3">
        <w:rPr>
          <w:rFonts w:ascii="Arial" w:hAnsi="Arial" w:cs="Arial"/>
        </w:rPr>
        <w:t>formation Governance</w:t>
      </w:r>
      <w:r w:rsidR="00130AB6">
        <w:rPr>
          <w:rFonts w:ascii="Arial" w:hAnsi="Arial" w:cs="Arial"/>
        </w:rPr>
        <w:t xml:space="preserve"> &amp; Security</w:t>
      </w:r>
      <w:r w:rsidR="009951A3">
        <w:rPr>
          <w:rFonts w:ascii="Arial" w:hAnsi="Arial" w:cs="Arial"/>
        </w:rPr>
        <w:t>, NHS Education for Scotland, Westport 102, Westport, Edinburgh, EH</w:t>
      </w:r>
      <w:r w:rsidR="002E6546">
        <w:rPr>
          <w:rFonts w:ascii="Arial" w:hAnsi="Arial" w:cs="Arial"/>
        </w:rPr>
        <w:t>3 9DN</w:t>
      </w:r>
    </w:p>
    <w:p w14:paraId="14BA27B1" w14:textId="77777777" w:rsidR="00D77852" w:rsidRPr="00D77852" w:rsidRDefault="001F2920" w:rsidP="00FC3ABE">
      <w:pPr>
        <w:spacing w:after="0" w:line="240" w:lineRule="auto"/>
        <w:rPr>
          <w:rFonts w:ascii="Arial" w:hAnsi="Arial" w:cs="Arial"/>
        </w:rPr>
      </w:pPr>
      <w:r>
        <w:rPr>
          <w:rFonts w:ascii="Arial" w:hAnsi="Arial" w:cs="Arial"/>
        </w:rPr>
        <w:t xml:space="preserve">Email: </w:t>
      </w:r>
      <w:hyperlink r:id="rId27" w:history="1">
        <w:r w:rsidRPr="00017777">
          <w:rPr>
            <w:rStyle w:val="Hyperlink"/>
            <w:rFonts w:ascii="Arial" w:hAnsi="Arial" w:cs="Arial"/>
          </w:rPr>
          <w:t>foidp@nes.scot.nhs.uk</w:t>
        </w:r>
      </w:hyperlink>
      <w:r>
        <w:rPr>
          <w:rFonts w:ascii="Arial" w:hAnsi="Arial" w:cs="Arial"/>
        </w:rPr>
        <w:t xml:space="preserve">           Telephone: 0131 656 3200</w:t>
      </w:r>
    </w:p>
    <w:p w14:paraId="44915AD0" w14:textId="77777777" w:rsidR="00D77852" w:rsidRPr="00D77852" w:rsidRDefault="00D77852" w:rsidP="00D77852">
      <w:pPr>
        <w:spacing w:after="0"/>
        <w:ind w:firstLine="720"/>
        <w:rPr>
          <w:rFonts w:ascii="Arial" w:hAnsi="Arial" w:cs="Arial"/>
        </w:rPr>
      </w:pPr>
      <w:r w:rsidRPr="00D77852">
        <w:rPr>
          <w:rFonts w:ascii="Arial" w:hAnsi="Arial" w:cs="Arial"/>
        </w:rPr>
        <w:tab/>
        <w:t xml:space="preserve"> </w:t>
      </w:r>
    </w:p>
    <w:p w14:paraId="1755A92B" w14:textId="77777777" w:rsidR="00276BE8" w:rsidRPr="00276BE8" w:rsidRDefault="00276BE8" w:rsidP="0098308A">
      <w:pPr>
        <w:pStyle w:val="NoSpacing"/>
        <w:rPr>
          <w:rFonts w:ascii="Arial" w:hAnsi="Arial" w:cs="Arial"/>
          <w:sz w:val="24"/>
          <w:szCs w:val="24"/>
        </w:rPr>
      </w:pPr>
    </w:p>
    <w:p w14:paraId="4C4794A9" w14:textId="77777777" w:rsidR="00276BE8" w:rsidRPr="00276BE8" w:rsidRDefault="00276BE8" w:rsidP="0098308A">
      <w:pPr>
        <w:pStyle w:val="NoSpacing"/>
        <w:rPr>
          <w:rFonts w:ascii="Arial" w:hAnsi="Arial" w:cs="Arial"/>
          <w:sz w:val="24"/>
          <w:szCs w:val="24"/>
        </w:rPr>
      </w:pPr>
    </w:p>
    <w:p w14:paraId="711F0084" w14:textId="77777777" w:rsidR="00293BD1" w:rsidRDefault="00293BD1">
      <w:pPr>
        <w:rPr>
          <w:rFonts w:asciiTheme="majorHAnsi" w:eastAsiaTheme="majorEastAsia" w:hAnsiTheme="majorHAnsi" w:cstheme="majorBidi"/>
          <w:b/>
          <w:bCs/>
          <w:color w:val="4F81BD" w:themeColor="accent1"/>
          <w:sz w:val="26"/>
          <w:szCs w:val="26"/>
        </w:rPr>
      </w:pPr>
      <w:r>
        <w:br w:type="page"/>
      </w:r>
    </w:p>
    <w:p w14:paraId="4D63C216" w14:textId="77777777" w:rsidR="0098308A" w:rsidRPr="00CA2A40" w:rsidRDefault="0098308A" w:rsidP="00293BD1">
      <w:pPr>
        <w:pStyle w:val="Heading2"/>
        <w:rPr>
          <w:rFonts w:ascii="Arial" w:hAnsi="Arial" w:cs="Arial"/>
        </w:rPr>
      </w:pPr>
      <w:bookmarkStart w:id="8" w:name="Section9"/>
      <w:bookmarkEnd w:id="8"/>
      <w:r w:rsidRPr="00CA2A40">
        <w:rPr>
          <w:rFonts w:ascii="Arial" w:hAnsi="Arial" w:cs="Arial"/>
        </w:rPr>
        <w:lastRenderedPageBreak/>
        <w:t>Section 9: How to Access Information which is not available in the Guide to Information</w:t>
      </w:r>
    </w:p>
    <w:p w14:paraId="0719A2D5" w14:textId="77777777" w:rsidR="0098308A" w:rsidRPr="00293BD1" w:rsidRDefault="0098308A" w:rsidP="0098308A">
      <w:pPr>
        <w:pStyle w:val="Default"/>
        <w:rPr>
          <w:rFonts w:ascii="Arial" w:hAnsi="Arial" w:cs="Arial"/>
          <w:b/>
          <w:color w:val="E36C0A" w:themeColor="accent6" w:themeShade="BF"/>
          <w:sz w:val="22"/>
          <w:szCs w:val="22"/>
        </w:rPr>
      </w:pPr>
    </w:p>
    <w:p w14:paraId="7D887AE0" w14:textId="17D94919" w:rsidR="0098308A" w:rsidRPr="00293BD1" w:rsidRDefault="0098308A" w:rsidP="00FC3ABE">
      <w:pPr>
        <w:spacing w:line="240" w:lineRule="auto"/>
        <w:rPr>
          <w:rFonts w:ascii="Arial" w:hAnsi="Arial" w:cs="Arial"/>
        </w:rPr>
      </w:pPr>
      <w:r w:rsidRPr="00293BD1">
        <w:rPr>
          <w:rFonts w:ascii="Arial" w:hAnsi="Arial" w:cs="Arial"/>
        </w:rPr>
        <w:t xml:space="preserve">If the information you are seeking is not available through the Model Publication Scheme </w:t>
      </w:r>
      <w:r w:rsidR="00CA2A40">
        <w:rPr>
          <w:rFonts w:ascii="Arial" w:hAnsi="Arial" w:cs="Arial"/>
        </w:rPr>
        <w:t>20</w:t>
      </w:r>
      <w:r w:rsidR="00804F25">
        <w:rPr>
          <w:rFonts w:ascii="Arial" w:hAnsi="Arial" w:cs="Arial"/>
        </w:rPr>
        <w:t>21</w:t>
      </w:r>
      <w:r w:rsidR="00CA2A40" w:rsidRPr="00293BD1">
        <w:rPr>
          <w:rFonts w:ascii="Arial" w:hAnsi="Arial" w:cs="Arial"/>
        </w:rPr>
        <w:t xml:space="preserve"> </w:t>
      </w:r>
      <w:r w:rsidRPr="00293BD1">
        <w:rPr>
          <w:rFonts w:ascii="Arial" w:hAnsi="Arial" w:cs="Arial"/>
        </w:rPr>
        <w:t xml:space="preserve">(as described in this Guide) then you may wish to request it from us. </w:t>
      </w:r>
    </w:p>
    <w:p w14:paraId="77DED7BC" w14:textId="0B91E659" w:rsidR="0098308A" w:rsidRPr="00293BD1" w:rsidRDefault="0098308A" w:rsidP="00FC3ABE">
      <w:pPr>
        <w:spacing w:line="240" w:lineRule="auto"/>
        <w:rPr>
          <w:rFonts w:ascii="Arial" w:hAnsi="Arial" w:cs="Arial"/>
        </w:rPr>
      </w:pPr>
      <w:r w:rsidRPr="00293BD1">
        <w:rPr>
          <w:rFonts w:ascii="Arial" w:hAnsi="Arial" w:cs="Arial"/>
        </w:rPr>
        <w:t xml:space="preserve">The </w:t>
      </w:r>
      <w:r w:rsidR="00454047">
        <w:rPr>
          <w:rFonts w:ascii="Arial" w:hAnsi="Arial" w:cs="Arial"/>
        </w:rPr>
        <w:t xml:space="preserve">Act </w:t>
      </w:r>
      <w:r w:rsidRPr="00293BD1">
        <w:rPr>
          <w:rFonts w:ascii="Arial" w:hAnsi="Arial" w:cs="Arial"/>
        </w:rPr>
        <w:t xml:space="preserve">provides you with a right of access to the information we hold, subject to certain exemptions. The EIRs separately provide a right of access to the environmental information we hold, while the </w:t>
      </w:r>
      <w:r w:rsidR="00CA2A40">
        <w:rPr>
          <w:rFonts w:ascii="Arial" w:hAnsi="Arial" w:cs="Arial"/>
        </w:rPr>
        <w:t>Data Protection Legislation</w:t>
      </w:r>
      <w:r w:rsidR="00CA2A40" w:rsidRPr="00293BD1">
        <w:rPr>
          <w:rFonts w:ascii="Arial" w:hAnsi="Arial" w:cs="Arial"/>
        </w:rPr>
        <w:t xml:space="preserve"> provides</w:t>
      </w:r>
      <w:r w:rsidRPr="00293BD1">
        <w:rPr>
          <w:rFonts w:ascii="Arial" w:hAnsi="Arial" w:cs="Arial"/>
        </w:rPr>
        <w:t xml:space="preserve"> a right of access to any personal information about you that we hold. </w:t>
      </w:r>
    </w:p>
    <w:p w14:paraId="3B074AF2" w14:textId="1F01B601" w:rsidR="0098308A" w:rsidRDefault="0098308A" w:rsidP="00FC3ABE">
      <w:pPr>
        <w:spacing w:line="240" w:lineRule="auto"/>
        <w:rPr>
          <w:rFonts w:ascii="Arial" w:hAnsi="Arial" w:cs="Arial"/>
        </w:rPr>
      </w:pPr>
      <w:r w:rsidRPr="00293BD1">
        <w:rPr>
          <w:rFonts w:ascii="Arial" w:hAnsi="Arial" w:cs="Arial"/>
        </w:rPr>
        <w:t xml:space="preserve">Again, these rights are subject to certain exceptions or exemptions. Should you wish to request a copy of any information that we hold that is not available under the Model Publication Scheme </w:t>
      </w:r>
      <w:r w:rsidR="00943949">
        <w:rPr>
          <w:rFonts w:ascii="Arial" w:hAnsi="Arial" w:cs="Arial"/>
        </w:rPr>
        <w:t>20</w:t>
      </w:r>
      <w:r w:rsidR="00804F25">
        <w:rPr>
          <w:rFonts w:ascii="Arial" w:hAnsi="Arial" w:cs="Arial"/>
        </w:rPr>
        <w:t>21</w:t>
      </w:r>
      <w:r w:rsidR="00943949" w:rsidRPr="00293BD1">
        <w:rPr>
          <w:rFonts w:ascii="Arial" w:hAnsi="Arial" w:cs="Arial"/>
        </w:rPr>
        <w:t xml:space="preserve"> </w:t>
      </w:r>
      <w:r w:rsidRPr="00293BD1">
        <w:rPr>
          <w:rFonts w:ascii="Arial" w:hAnsi="Arial" w:cs="Arial"/>
        </w:rPr>
        <w:t>(and described in this Guide), please write to:</w:t>
      </w:r>
    </w:p>
    <w:p w14:paraId="21D3054D" w14:textId="7D6D2D4C" w:rsidR="0043487A" w:rsidRDefault="0043487A" w:rsidP="00FC3ABE">
      <w:pPr>
        <w:spacing w:line="240" w:lineRule="auto"/>
        <w:rPr>
          <w:rFonts w:ascii="Arial" w:hAnsi="Arial" w:cs="Arial"/>
        </w:rPr>
      </w:pPr>
      <w:r>
        <w:rPr>
          <w:rFonts w:ascii="Arial" w:hAnsi="Arial" w:cs="Arial"/>
        </w:rPr>
        <w:t>Information Governance</w:t>
      </w:r>
      <w:r w:rsidR="00130AB6">
        <w:rPr>
          <w:rFonts w:ascii="Arial" w:hAnsi="Arial" w:cs="Arial"/>
        </w:rPr>
        <w:t xml:space="preserve"> &amp; Security</w:t>
      </w:r>
      <w:r>
        <w:rPr>
          <w:rFonts w:ascii="Arial" w:hAnsi="Arial" w:cs="Arial"/>
        </w:rPr>
        <w:t xml:space="preserve">, NHS Education for Scotland, </w:t>
      </w:r>
      <w:r w:rsidR="004511FE">
        <w:rPr>
          <w:rFonts w:ascii="Arial" w:hAnsi="Arial" w:cs="Arial"/>
        </w:rPr>
        <w:t xml:space="preserve">Westport 102, Westport, Edinburgh, EH3 </w:t>
      </w:r>
      <w:r w:rsidR="009F5CD6">
        <w:rPr>
          <w:rFonts w:ascii="Arial" w:hAnsi="Arial" w:cs="Arial"/>
        </w:rPr>
        <w:t>9DN</w:t>
      </w:r>
    </w:p>
    <w:p w14:paraId="377F1737" w14:textId="77777777" w:rsidR="009F5CD6" w:rsidRPr="00293BD1" w:rsidRDefault="009F5CD6" w:rsidP="00FC3ABE">
      <w:pPr>
        <w:spacing w:line="240" w:lineRule="auto"/>
        <w:rPr>
          <w:rFonts w:ascii="Arial" w:hAnsi="Arial" w:cs="Arial"/>
        </w:rPr>
      </w:pPr>
      <w:r>
        <w:rPr>
          <w:rFonts w:ascii="Arial" w:hAnsi="Arial" w:cs="Arial"/>
        </w:rPr>
        <w:t xml:space="preserve">Email: </w:t>
      </w:r>
      <w:hyperlink r:id="rId28" w:history="1">
        <w:r w:rsidRPr="00017777">
          <w:rPr>
            <w:rStyle w:val="Hyperlink"/>
            <w:rFonts w:ascii="Arial" w:hAnsi="Arial" w:cs="Arial"/>
          </w:rPr>
          <w:t>foidp@nes.scot.nhs.uk</w:t>
        </w:r>
      </w:hyperlink>
      <w:r>
        <w:rPr>
          <w:rFonts w:ascii="Arial" w:hAnsi="Arial" w:cs="Arial"/>
        </w:rPr>
        <w:t xml:space="preserve">                    Telephone: 0131 656 3200</w:t>
      </w:r>
    </w:p>
    <w:p w14:paraId="21AA7452" w14:textId="77777777" w:rsidR="00356FC9" w:rsidRPr="00D77852" w:rsidRDefault="00356FC9" w:rsidP="00356FC9">
      <w:pPr>
        <w:spacing w:after="0"/>
        <w:ind w:firstLine="720"/>
        <w:rPr>
          <w:rFonts w:ascii="Arial" w:hAnsi="Arial" w:cs="Arial"/>
        </w:rPr>
      </w:pPr>
    </w:p>
    <w:p w14:paraId="233D3160" w14:textId="77777777" w:rsidR="0098308A" w:rsidRPr="00293BD1" w:rsidRDefault="0098308A" w:rsidP="0098308A">
      <w:pPr>
        <w:rPr>
          <w:rFonts w:ascii="Arial" w:hAnsi="Arial" w:cs="Arial"/>
          <w:b/>
          <w:bCs/>
        </w:rPr>
      </w:pPr>
      <w:r w:rsidRPr="00293BD1">
        <w:rPr>
          <w:rFonts w:ascii="Arial" w:hAnsi="Arial" w:cs="Arial"/>
          <w:b/>
          <w:bCs/>
        </w:rPr>
        <w:t>Charges for information which is not available under the scheme:</w:t>
      </w:r>
    </w:p>
    <w:p w14:paraId="7D9C0391" w14:textId="77777777" w:rsidR="0098308A" w:rsidRPr="00293BD1" w:rsidRDefault="0098308A" w:rsidP="00FC3ABE">
      <w:pPr>
        <w:spacing w:line="240" w:lineRule="auto"/>
        <w:rPr>
          <w:rFonts w:ascii="Arial" w:hAnsi="Arial" w:cs="Arial"/>
        </w:rPr>
      </w:pPr>
      <w:r w:rsidRPr="00293BD1">
        <w:rPr>
          <w:rFonts w:ascii="Arial" w:hAnsi="Arial" w:cs="Arial"/>
        </w:rPr>
        <w:t>The charges for information which is available under</w:t>
      </w:r>
      <w:r w:rsidR="00356FC9">
        <w:rPr>
          <w:rFonts w:ascii="Arial" w:hAnsi="Arial" w:cs="Arial"/>
        </w:rPr>
        <w:t xml:space="preserve"> the</w:t>
      </w:r>
      <w:r w:rsidRPr="00293BD1">
        <w:rPr>
          <w:rFonts w:ascii="Arial" w:hAnsi="Arial" w:cs="Arial"/>
        </w:rPr>
        <w:t xml:space="preserve"> </w:t>
      </w:r>
      <w:r w:rsidR="00142D02" w:rsidRPr="00356FC9">
        <w:rPr>
          <w:rFonts w:ascii="Arial" w:hAnsi="Arial" w:cs="Arial"/>
        </w:rPr>
        <w:t>NES</w:t>
      </w:r>
      <w:r w:rsidRPr="00356FC9">
        <w:rPr>
          <w:rFonts w:ascii="Arial" w:hAnsi="Arial" w:cs="Arial"/>
        </w:rPr>
        <w:t xml:space="preserve"> </w:t>
      </w:r>
      <w:r w:rsidRPr="00293BD1">
        <w:rPr>
          <w:rFonts w:ascii="Arial" w:hAnsi="Arial" w:cs="Arial"/>
        </w:rPr>
        <w:t>Guide to Information are set out under “Section 5 – Our Charging Policy”.</w:t>
      </w:r>
      <w:r w:rsidR="00356FC9">
        <w:rPr>
          <w:rFonts w:ascii="Arial" w:hAnsi="Arial" w:cs="Arial"/>
        </w:rPr>
        <w:t xml:space="preserve"> </w:t>
      </w:r>
      <w:r w:rsidRPr="00293BD1">
        <w:rPr>
          <w:rFonts w:ascii="Arial" w:hAnsi="Arial" w:cs="Arial"/>
        </w:rPr>
        <w:t>If you submit a request to us for information which is not available in this Guide the charges will be based on the following calculations:</w:t>
      </w:r>
    </w:p>
    <w:p w14:paraId="6541CDC1" w14:textId="77777777" w:rsidR="0098308A" w:rsidRPr="00293BD1" w:rsidRDefault="0098308A" w:rsidP="00FC3ABE">
      <w:pPr>
        <w:spacing w:line="240" w:lineRule="auto"/>
        <w:rPr>
          <w:rFonts w:ascii="Arial" w:hAnsi="Arial" w:cs="Arial"/>
        </w:rPr>
      </w:pPr>
      <w:r w:rsidRPr="00293BD1">
        <w:rPr>
          <w:rFonts w:ascii="Arial" w:hAnsi="Arial" w:cs="Arial"/>
        </w:rPr>
        <w:t>General information requests:</w:t>
      </w:r>
    </w:p>
    <w:p w14:paraId="287F5D86" w14:textId="77777777" w:rsidR="0098308A" w:rsidRPr="00293BD1" w:rsidRDefault="0098308A" w:rsidP="00FC3ABE">
      <w:pPr>
        <w:pStyle w:val="ListParagraph"/>
        <w:numPr>
          <w:ilvl w:val="0"/>
          <w:numId w:val="6"/>
        </w:numPr>
        <w:autoSpaceDE w:val="0"/>
        <w:autoSpaceDN w:val="0"/>
        <w:adjustRightInd w:val="0"/>
        <w:spacing w:afterLines="100" w:after="240" w:line="240" w:lineRule="auto"/>
        <w:ind w:left="426"/>
        <w:rPr>
          <w:rFonts w:ascii="Arial" w:hAnsi="Arial" w:cs="Arial"/>
        </w:rPr>
      </w:pPr>
      <w:r w:rsidRPr="00293BD1">
        <w:rPr>
          <w:rFonts w:ascii="Arial" w:hAnsi="Arial" w:cs="Arial"/>
        </w:rPr>
        <w:t>There will be no charge for information requests which cost us £100 or less to process.</w:t>
      </w:r>
    </w:p>
    <w:p w14:paraId="3933B38C" w14:textId="77777777" w:rsidR="0098308A" w:rsidRPr="00293BD1" w:rsidRDefault="0098308A" w:rsidP="00FC3ABE">
      <w:pPr>
        <w:pStyle w:val="ListParagraph"/>
        <w:numPr>
          <w:ilvl w:val="0"/>
          <w:numId w:val="6"/>
        </w:numPr>
        <w:autoSpaceDE w:val="0"/>
        <w:autoSpaceDN w:val="0"/>
        <w:adjustRightInd w:val="0"/>
        <w:spacing w:afterLines="200" w:after="480" w:line="240" w:lineRule="auto"/>
        <w:ind w:left="426"/>
        <w:rPr>
          <w:rFonts w:ascii="Arial" w:hAnsi="Arial" w:cs="Arial"/>
        </w:rPr>
      </w:pPr>
      <w:r w:rsidRPr="00293BD1">
        <w:rPr>
          <w:rFonts w:ascii="Arial" w:hAnsi="Arial" w:cs="Arial"/>
        </w:rPr>
        <w:t>Where information costs between £100 and £600 to provide you may be asked to pay 10% of the cost. That is, if you were to ask for information that cost us £600 to provide, you would be asked to pay £50 calculated on the basis of a waiver for the first £100 and 10% of the remaining £500.</w:t>
      </w:r>
    </w:p>
    <w:p w14:paraId="0F7BE1D9" w14:textId="77777777" w:rsidR="0098308A" w:rsidRPr="004646B3" w:rsidRDefault="0098308A" w:rsidP="00FC3ABE">
      <w:pPr>
        <w:pStyle w:val="ListParagraph"/>
        <w:numPr>
          <w:ilvl w:val="0"/>
          <w:numId w:val="6"/>
        </w:numPr>
        <w:autoSpaceDE w:val="0"/>
        <w:autoSpaceDN w:val="0"/>
        <w:adjustRightInd w:val="0"/>
        <w:spacing w:afterLines="200" w:after="480" w:line="240" w:lineRule="auto"/>
        <w:ind w:left="426"/>
        <w:rPr>
          <w:rFonts w:ascii="Arial" w:hAnsi="Arial" w:cs="Arial"/>
        </w:rPr>
      </w:pPr>
      <w:r w:rsidRPr="00293BD1">
        <w:rPr>
          <w:rFonts w:ascii="Arial" w:hAnsi="Arial" w:cs="Arial"/>
        </w:rPr>
        <w:t>We are not obliged to respond to requests which will cost us over £600 to process.</w:t>
      </w:r>
    </w:p>
    <w:p w14:paraId="1E93E919" w14:textId="77777777" w:rsidR="0098308A" w:rsidRPr="00293BD1" w:rsidRDefault="0098308A" w:rsidP="00FC3ABE">
      <w:pPr>
        <w:pStyle w:val="ListParagraph"/>
        <w:numPr>
          <w:ilvl w:val="0"/>
          <w:numId w:val="6"/>
        </w:numPr>
        <w:autoSpaceDE w:val="0"/>
        <w:autoSpaceDN w:val="0"/>
        <w:adjustRightInd w:val="0"/>
        <w:spacing w:afterLines="200" w:after="480" w:line="240" w:lineRule="auto"/>
        <w:ind w:left="426"/>
        <w:rPr>
          <w:rFonts w:ascii="Arial" w:hAnsi="Arial" w:cs="Arial"/>
        </w:rPr>
      </w:pPr>
      <w:r w:rsidRPr="00293BD1">
        <w:rPr>
          <w:rFonts w:ascii="Arial" w:hAnsi="Arial" w:cs="Arial"/>
        </w:rPr>
        <w:t>In calculating any fee, staff time will be calculated at actual cost per staff member hourly salary rate to a maximum of £15 per person per hour.</w:t>
      </w:r>
    </w:p>
    <w:p w14:paraId="2B621E74" w14:textId="77777777" w:rsidR="0098308A" w:rsidRPr="00356FC9" w:rsidRDefault="0098308A" w:rsidP="00FC3ABE">
      <w:pPr>
        <w:pStyle w:val="ListParagraph"/>
        <w:numPr>
          <w:ilvl w:val="0"/>
          <w:numId w:val="6"/>
        </w:numPr>
        <w:autoSpaceDE w:val="0"/>
        <w:autoSpaceDN w:val="0"/>
        <w:adjustRightInd w:val="0"/>
        <w:spacing w:afterLines="200" w:after="480" w:line="240" w:lineRule="auto"/>
        <w:ind w:left="426"/>
        <w:rPr>
          <w:rFonts w:ascii="Arial" w:hAnsi="Arial" w:cs="Arial"/>
        </w:rPr>
      </w:pPr>
      <w:r w:rsidRPr="00356FC9">
        <w:rPr>
          <w:rFonts w:ascii="Arial" w:hAnsi="Arial" w:cs="Arial"/>
        </w:rPr>
        <w:t>We do not charge for the time to determine whether we hold the information requested, nor for the time it takes to decide whether the information can be released. Charges may be made for locating, retrieving and providing information to you.</w:t>
      </w:r>
    </w:p>
    <w:p w14:paraId="513CAD17" w14:textId="59307313" w:rsidR="00807EE6" w:rsidRPr="00FC3ABE" w:rsidRDefault="00510CA5" w:rsidP="0098308A">
      <w:pPr>
        <w:pStyle w:val="ListParagraph"/>
        <w:numPr>
          <w:ilvl w:val="0"/>
          <w:numId w:val="6"/>
        </w:numPr>
        <w:autoSpaceDE w:val="0"/>
        <w:autoSpaceDN w:val="0"/>
        <w:adjustRightInd w:val="0"/>
        <w:spacing w:afterLines="200" w:after="480" w:line="240" w:lineRule="auto"/>
        <w:ind w:left="426"/>
        <w:rPr>
          <w:rFonts w:ascii="Arial" w:hAnsi="Arial" w:cs="Arial"/>
        </w:rPr>
      </w:pPr>
      <w:r w:rsidRPr="00293BD1">
        <w:rPr>
          <w:rFonts w:ascii="Arial" w:hAnsi="Arial" w:cs="Arial"/>
        </w:rPr>
        <w:t>If</w:t>
      </w:r>
      <w:r w:rsidR="0098308A" w:rsidRPr="00293BD1">
        <w:rPr>
          <w:rFonts w:ascii="Arial" w:hAnsi="Arial" w:cs="Arial"/>
        </w:rPr>
        <w:t xml:space="preserve"> we decide to impose a </w:t>
      </w:r>
      <w:r w:rsidR="00A37FCA" w:rsidRPr="00293BD1">
        <w:rPr>
          <w:rFonts w:ascii="Arial" w:hAnsi="Arial" w:cs="Arial"/>
        </w:rPr>
        <w:t>charge,</w:t>
      </w:r>
      <w:r w:rsidR="0098308A" w:rsidRPr="00293BD1">
        <w:rPr>
          <w:rFonts w:ascii="Arial" w:hAnsi="Arial" w:cs="Arial"/>
        </w:rPr>
        <w:t xml:space="preserve"> we will issue you with notification of the charge (a </w:t>
      </w:r>
      <w:r w:rsidRPr="00293BD1">
        <w:rPr>
          <w:rFonts w:ascii="Arial" w:hAnsi="Arial" w:cs="Arial"/>
        </w:rPr>
        <w:t>fee</w:t>
      </w:r>
      <w:r w:rsidR="0098308A" w:rsidRPr="00293BD1">
        <w:rPr>
          <w:rFonts w:ascii="Arial" w:hAnsi="Arial" w:cs="Arial"/>
        </w:rPr>
        <w:t xml:space="preserve"> notice) and how it has been calculated. You will have three months from the date of issue of the fees notice in which to decide whether to pay the charge. The information will be provided to you on payment of the charge. If you decide not to proceed with the request there will be no charge to you.</w:t>
      </w:r>
    </w:p>
    <w:p w14:paraId="1FC93C20" w14:textId="77777777" w:rsidR="0098308A" w:rsidRPr="00293BD1" w:rsidRDefault="0098308A" w:rsidP="0098308A">
      <w:pPr>
        <w:rPr>
          <w:rFonts w:ascii="Arial" w:hAnsi="Arial" w:cs="Arial"/>
          <w:b/>
          <w:bCs/>
        </w:rPr>
      </w:pPr>
      <w:r w:rsidRPr="00293BD1">
        <w:rPr>
          <w:rFonts w:ascii="Arial" w:hAnsi="Arial" w:cs="Arial"/>
          <w:b/>
          <w:bCs/>
        </w:rPr>
        <w:lastRenderedPageBreak/>
        <w:t>Charges for environmental information:</w:t>
      </w:r>
    </w:p>
    <w:p w14:paraId="06145944" w14:textId="77777777" w:rsidR="0098308A" w:rsidRPr="00293BD1" w:rsidRDefault="0098308A" w:rsidP="00FC3ABE">
      <w:pPr>
        <w:spacing w:line="240" w:lineRule="auto"/>
        <w:rPr>
          <w:rFonts w:ascii="Arial" w:hAnsi="Arial" w:cs="Arial"/>
        </w:rPr>
      </w:pPr>
      <w:r w:rsidRPr="00293BD1">
        <w:rPr>
          <w:rFonts w:ascii="Arial" w:hAnsi="Arial" w:cs="Arial"/>
        </w:rPr>
        <w:t xml:space="preserve">Environmental information is provided under the EIRs rather than the Act.  The rules for charging for environmental information are slightly different. </w:t>
      </w:r>
      <w:r w:rsidR="00356FC9">
        <w:rPr>
          <w:rFonts w:ascii="Arial" w:hAnsi="Arial" w:cs="Arial"/>
        </w:rPr>
        <w:t xml:space="preserve"> </w:t>
      </w:r>
      <w:r w:rsidRPr="00293BD1">
        <w:rPr>
          <w:rFonts w:ascii="Arial" w:hAnsi="Arial" w:cs="Arial"/>
        </w:rPr>
        <w:t xml:space="preserve">We do not charge for the time to determine whether we hold the environmental information </w:t>
      </w:r>
      <w:r w:rsidR="00510CA5" w:rsidRPr="00293BD1">
        <w:rPr>
          <w:rFonts w:ascii="Arial" w:hAnsi="Arial" w:cs="Arial"/>
        </w:rPr>
        <w:t>requested or</w:t>
      </w:r>
      <w:r w:rsidRPr="00293BD1">
        <w:rPr>
          <w:rFonts w:ascii="Arial" w:hAnsi="Arial" w:cs="Arial"/>
        </w:rPr>
        <w:t xml:space="preserve"> deciding whether the information can be released. Charges may be made for locating, retrieving and providing information to you e.g. photocopying and postage. </w:t>
      </w:r>
      <w:r w:rsidR="00A7481C" w:rsidRPr="00293BD1">
        <w:rPr>
          <w:rFonts w:ascii="Arial" w:hAnsi="Arial" w:cs="Arial"/>
        </w:rPr>
        <w:t>If</w:t>
      </w:r>
      <w:r w:rsidRPr="00293BD1">
        <w:rPr>
          <w:rFonts w:ascii="Arial" w:hAnsi="Arial" w:cs="Arial"/>
        </w:rPr>
        <w:t xml:space="preserve"> we decide to impose a </w:t>
      </w:r>
      <w:r w:rsidR="00E27623" w:rsidRPr="00293BD1">
        <w:rPr>
          <w:rFonts w:ascii="Arial" w:hAnsi="Arial" w:cs="Arial"/>
        </w:rPr>
        <w:t>charge,</w:t>
      </w:r>
      <w:r w:rsidRPr="00293BD1">
        <w:rPr>
          <w:rFonts w:ascii="Arial" w:hAnsi="Arial" w:cs="Arial"/>
        </w:rPr>
        <w:t xml:space="preserve"> we will issue you with notification of the charge and how it has been calculated. The information will be provided to you on payment of the charge. If you decide not to proceed with the request there will be no charge to you.</w:t>
      </w:r>
      <w:r w:rsidR="00356FC9">
        <w:rPr>
          <w:rFonts w:ascii="Arial" w:hAnsi="Arial" w:cs="Arial"/>
        </w:rPr>
        <w:t xml:space="preserve">  </w:t>
      </w:r>
      <w:r w:rsidRPr="00293BD1">
        <w:rPr>
          <w:rFonts w:ascii="Arial" w:hAnsi="Arial" w:cs="Arial"/>
        </w:rPr>
        <w:t xml:space="preserve">Charges are calculated </w:t>
      </w:r>
      <w:r w:rsidR="00A7481C" w:rsidRPr="00293BD1">
        <w:rPr>
          <w:rFonts w:ascii="Arial" w:hAnsi="Arial" w:cs="Arial"/>
        </w:rPr>
        <w:t>based on</w:t>
      </w:r>
      <w:r w:rsidRPr="00293BD1">
        <w:rPr>
          <w:rFonts w:ascii="Arial" w:hAnsi="Arial" w:cs="Arial"/>
        </w:rPr>
        <w:t xml:space="preserve"> the actual cost to</w:t>
      </w:r>
      <w:r w:rsidRPr="00356FC9">
        <w:rPr>
          <w:rFonts w:ascii="Arial" w:hAnsi="Arial" w:cs="Arial"/>
        </w:rPr>
        <w:t xml:space="preserve"> </w:t>
      </w:r>
      <w:r w:rsidR="00142D02" w:rsidRPr="00356FC9">
        <w:rPr>
          <w:rFonts w:ascii="Arial" w:hAnsi="Arial" w:cs="Arial"/>
        </w:rPr>
        <w:t>NES</w:t>
      </w:r>
      <w:r w:rsidRPr="00293BD1">
        <w:rPr>
          <w:rFonts w:ascii="Arial" w:hAnsi="Arial" w:cs="Arial"/>
          <w:color w:val="FF0000"/>
        </w:rPr>
        <w:t xml:space="preserve"> </w:t>
      </w:r>
      <w:r w:rsidRPr="00293BD1">
        <w:rPr>
          <w:rFonts w:ascii="Arial" w:hAnsi="Arial" w:cs="Arial"/>
        </w:rPr>
        <w:t>of providing the information.</w:t>
      </w:r>
    </w:p>
    <w:p w14:paraId="55B13DAC" w14:textId="77777777" w:rsidR="0098308A" w:rsidRPr="00293BD1" w:rsidRDefault="0098308A" w:rsidP="00FC3ABE">
      <w:pPr>
        <w:pStyle w:val="ListParagraph"/>
        <w:numPr>
          <w:ilvl w:val="0"/>
          <w:numId w:val="7"/>
        </w:numPr>
        <w:autoSpaceDE w:val="0"/>
        <w:autoSpaceDN w:val="0"/>
        <w:adjustRightInd w:val="0"/>
        <w:spacing w:line="240" w:lineRule="auto"/>
        <w:ind w:left="426"/>
        <w:rPr>
          <w:rFonts w:ascii="Arial" w:hAnsi="Arial" w:cs="Arial"/>
        </w:rPr>
      </w:pPr>
      <w:r w:rsidRPr="00293BD1">
        <w:rPr>
          <w:rFonts w:ascii="Arial" w:hAnsi="Arial" w:cs="Arial"/>
        </w:rPr>
        <w:t>Photocopying is charged at 10p per A4 sheet for black and white copying, 20p per A4 sheet for colour copying.</w:t>
      </w:r>
    </w:p>
    <w:p w14:paraId="0B97E3A0" w14:textId="77777777" w:rsidR="0098308A" w:rsidRPr="00293BD1" w:rsidRDefault="0098308A" w:rsidP="00FC3ABE">
      <w:pPr>
        <w:pStyle w:val="ListParagraph"/>
        <w:numPr>
          <w:ilvl w:val="0"/>
          <w:numId w:val="7"/>
        </w:numPr>
        <w:autoSpaceDE w:val="0"/>
        <w:autoSpaceDN w:val="0"/>
        <w:adjustRightInd w:val="0"/>
        <w:spacing w:line="240" w:lineRule="auto"/>
        <w:ind w:left="426"/>
        <w:rPr>
          <w:rFonts w:ascii="Arial" w:hAnsi="Arial" w:cs="Arial"/>
        </w:rPr>
      </w:pPr>
      <w:r w:rsidRPr="00293BD1">
        <w:rPr>
          <w:rFonts w:ascii="Arial" w:hAnsi="Arial" w:cs="Arial"/>
        </w:rPr>
        <w:t>Postage is charged at actual rate for Royal Mail First Class.</w:t>
      </w:r>
    </w:p>
    <w:p w14:paraId="5D04396E" w14:textId="77777777" w:rsidR="00356FC9" w:rsidRDefault="0098308A" w:rsidP="00FC3ABE">
      <w:pPr>
        <w:pStyle w:val="ListParagraph"/>
        <w:numPr>
          <w:ilvl w:val="0"/>
          <w:numId w:val="7"/>
        </w:numPr>
        <w:autoSpaceDE w:val="0"/>
        <w:autoSpaceDN w:val="0"/>
        <w:adjustRightInd w:val="0"/>
        <w:spacing w:line="240" w:lineRule="auto"/>
        <w:ind w:left="426"/>
        <w:rPr>
          <w:rFonts w:ascii="Arial" w:hAnsi="Arial" w:cs="Arial"/>
        </w:rPr>
      </w:pPr>
      <w:r w:rsidRPr="00356FC9">
        <w:rPr>
          <w:rFonts w:ascii="Arial" w:hAnsi="Arial" w:cs="Arial"/>
        </w:rPr>
        <w:t>Staff time is calculated at actual cost per staff member hourly salary rate to a maximum of £15 per person per hour.</w:t>
      </w:r>
    </w:p>
    <w:p w14:paraId="061C15AB" w14:textId="77777777" w:rsidR="00356FC9" w:rsidRPr="00356FC9" w:rsidRDefault="00356FC9" w:rsidP="00FC3ABE">
      <w:pPr>
        <w:pStyle w:val="ListParagraph"/>
        <w:autoSpaceDE w:val="0"/>
        <w:autoSpaceDN w:val="0"/>
        <w:adjustRightInd w:val="0"/>
        <w:spacing w:line="240" w:lineRule="auto"/>
        <w:ind w:left="426"/>
        <w:rPr>
          <w:rFonts w:ascii="Arial" w:hAnsi="Arial" w:cs="Arial"/>
        </w:rPr>
      </w:pPr>
    </w:p>
    <w:p w14:paraId="7E77F964" w14:textId="77777777" w:rsidR="0098308A" w:rsidRPr="00293BD1" w:rsidRDefault="0098308A" w:rsidP="00FC3ABE">
      <w:pPr>
        <w:spacing w:line="240" w:lineRule="auto"/>
        <w:rPr>
          <w:rFonts w:ascii="Arial" w:hAnsi="Arial" w:cs="Arial"/>
        </w:rPr>
      </w:pPr>
      <w:r w:rsidRPr="00293BD1">
        <w:rPr>
          <w:rFonts w:ascii="Arial" w:hAnsi="Arial" w:cs="Arial"/>
        </w:rPr>
        <w:t>The first £100 worth of information will be provided to you without charge.</w:t>
      </w:r>
      <w:r w:rsidR="00356FC9">
        <w:rPr>
          <w:rFonts w:ascii="Arial" w:hAnsi="Arial" w:cs="Arial"/>
        </w:rPr>
        <w:t xml:space="preserve">  </w:t>
      </w:r>
      <w:r w:rsidRPr="00293BD1">
        <w:rPr>
          <w:rFonts w:ascii="Arial" w:hAnsi="Arial" w:cs="Arial"/>
        </w:rPr>
        <w:t xml:space="preserve">Where information costs between £100 and £600 to provide, you will be asked to pay 10% of the cost. That is, if you were to ask for information that cost us £600 to provide, you would be asked to pay £50, calculated </w:t>
      </w:r>
      <w:r w:rsidR="00105B77" w:rsidRPr="00293BD1">
        <w:rPr>
          <w:rFonts w:ascii="Arial" w:hAnsi="Arial" w:cs="Arial"/>
        </w:rPr>
        <w:t>based on</w:t>
      </w:r>
      <w:r w:rsidRPr="00293BD1">
        <w:rPr>
          <w:rFonts w:ascii="Arial" w:hAnsi="Arial" w:cs="Arial"/>
        </w:rPr>
        <w:t xml:space="preserve"> a waiver for the first £100 and 10% of the remaining £500. </w:t>
      </w:r>
    </w:p>
    <w:p w14:paraId="5BA75AFA" w14:textId="77777777" w:rsidR="0098308A" w:rsidRPr="00293BD1" w:rsidRDefault="0098308A" w:rsidP="00FC3ABE">
      <w:pPr>
        <w:spacing w:line="240" w:lineRule="auto"/>
        <w:rPr>
          <w:rFonts w:ascii="Arial" w:hAnsi="Arial" w:cs="Arial"/>
        </w:rPr>
      </w:pPr>
      <w:r w:rsidRPr="00293BD1">
        <w:rPr>
          <w:rFonts w:ascii="Arial" w:hAnsi="Arial" w:cs="Arial"/>
        </w:rPr>
        <w:t>Where it would cost more than £600 to provide the information to you, however, we will ask you to pay the full cost of providing the information, with no waiver for any portion of the cost.</w:t>
      </w:r>
    </w:p>
    <w:p w14:paraId="3E5A0728" w14:textId="77777777" w:rsidR="0098308A" w:rsidRPr="00293BD1" w:rsidRDefault="0098308A" w:rsidP="0098308A">
      <w:pPr>
        <w:rPr>
          <w:rFonts w:ascii="Arial" w:hAnsi="Arial" w:cs="Arial"/>
          <w:b/>
          <w:bCs/>
        </w:rPr>
      </w:pPr>
      <w:r w:rsidRPr="00293BD1">
        <w:rPr>
          <w:rFonts w:ascii="Arial" w:hAnsi="Arial" w:cs="Arial"/>
          <w:b/>
          <w:bCs/>
        </w:rPr>
        <w:t>Charge for request for your own personal data</w:t>
      </w:r>
    </w:p>
    <w:p w14:paraId="1ED1574F" w14:textId="7764757F" w:rsidR="003A7929" w:rsidRDefault="0098308A" w:rsidP="00FC3ABE">
      <w:pPr>
        <w:spacing w:line="240" w:lineRule="auto"/>
        <w:rPr>
          <w:rFonts w:ascii="Arial" w:hAnsi="Arial" w:cs="Arial"/>
        </w:rPr>
      </w:pPr>
      <w:r w:rsidRPr="00293BD1">
        <w:rPr>
          <w:rFonts w:ascii="Arial" w:hAnsi="Arial" w:cs="Arial"/>
        </w:rPr>
        <w:t>The</w:t>
      </w:r>
      <w:r w:rsidR="00F90563">
        <w:rPr>
          <w:rFonts w:ascii="Arial" w:hAnsi="Arial" w:cs="Arial"/>
        </w:rPr>
        <w:t>re is no</w:t>
      </w:r>
      <w:r w:rsidRPr="00293BD1">
        <w:rPr>
          <w:rFonts w:ascii="Arial" w:hAnsi="Arial" w:cs="Arial"/>
        </w:rPr>
        <w:t xml:space="preserve"> </w:t>
      </w:r>
      <w:r w:rsidR="00356FC9">
        <w:rPr>
          <w:rFonts w:ascii="Arial" w:hAnsi="Arial" w:cs="Arial"/>
        </w:rPr>
        <w:t>administration fee</w:t>
      </w:r>
      <w:r w:rsidR="0054181B">
        <w:rPr>
          <w:rFonts w:ascii="Arial" w:hAnsi="Arial" w:cs="Arial"/>
        </w:rPr>
        <w:t xml:space="preserve"> </w:t>
      </w:r>
      <w:r w:rsidR="00356FC9">
        <w:rPr>
          <w:rFonts w:ascii="Arial" w:hAnsi="Arial" w:cs="Arial"/>
        </w:rPr>
        <w:t xml:space="preserve">for Subject Access Requests under the </w:t>
      </w:r>
      <w:r w:rsidR="00E506C3">
        <w:rPr>
          <w:rFonts w:ascii="Arial" w:hAnsi="Arial" w:cs="Arial"/>
        </w:rPr>
        <w:t>Data Pr</w:t>
      </w:r>
      <w:r w:rsidR="00F90563">
        <w:rPr>
          <w:rFonts w:ascii="Arial" w:hAnsi="Arial" w:cs="Arial"/>
        </w:rPr>
        <w:t>otection Legislation</w:t>
      </w:r>
      <w:r w:rsidR="00950A6C">
        <w:rPr>
          <w:rFonts w:ascii="Arial" w:hAnsi="Arial" w:cs="Arial"/>
        </w:rPr>
        <w:t xml:space="preserve"> unless</w:t>
      </w:r>
      <w:r w:rsidR="003A7929">
        <w:rPr>
          <w:rFonts w:ascii="Arial" w:hAnsi="Arial" w:cs="Arial"/>
        </w:rPr>
        <w:t xml:space="preserve"> </w:t>
      </w:r>
      <w:r w:rsidR="003A7929" w:rsidRPr="003A7929">
        <w:rPr>
          <w:rFonts w:ascii="Arial" w:hAnsi="Arial" w:cs="Arial"/>
        </w:rPr>
        <w:t>the request is consider</w:t>
      </w:r>
      <w:r w:rsidR="00DB6491">
        <w:rPr>
          <w:rFonts w:ascii="Arial" w:hAnsi="Arial" w:cs="Arial"/>
        </w:rPr>
        <w:t>ed</w:t>
      </w:r>
      <w:r w:rsidR="003A7929" w:rsidRPr="003A7929">
        <w:rPr>
          <w:rFonts w:ascii="Arial" w:hAnsi="Arial" w:cs="Arial"/>
        </w:rPr>
        <w:t xml:space="preserve"> to be excessive or repetitive, and in that case a charge could be made to recoup the administration costs of providing it.</w:t>
      </w:r>
      <w:r w:rsidR="00DB6491">
        <w:rPr>
          <w:rFonts w:ascii="Arial" w:hAnsi="Arial" w:cs="Arial"/>
        </w:rPr>
        <w:t xml:space="preserve"> Please note NHS Education for Scotland does not hold any </w:t>
      </w:r>
      <w:r w:rsidR="009F3AC1">
        <w:rPr>
          <w:rFonts w:ascii="Arial" w:hAnsi="Arial" w:cs="Arial"/>
        </w:rPr>
        <w:t xml:space="preserve">patient health records. NHS Inform has produced </w:t>
      </w:r>
      <w:r w:rsidR="000A1DA0">
        <w:rPr>
          <w:rFonts w:ascii="Arial" w:hAnsi="Arial" w:cs="Arial"/>
        </w:rPr>
        <w:t xml:space="preserve">several publications that give details of your rights in relation </w:t>
      </w:r>
      <w:r w:rsidR="001F3517">
        <w:rPr>
          <w:rFonts w:ascii="Arial" w:hAnsi="Arial" w:cs="Arial"/>
        </w:rPr>
        <w:t xml:space="preserve">to NHS Healthcare. This information can be accessed by going to </w:t>
      </w:r>
      <w:hyperlink r:id="rId29" w:history="1">
        <w:r w:rsidR="00D329E6">
          <w:rPr>
            <w:rStyle w:val="Hyperlink"/>
            <w:rFonts w:ascii="Arial" w:hAnsi="Arial" w:cs="Arial"/>
          </w:rPr>
          <w:t>health-rights</w:t>
        </w:r>
      </w:hyperlink>
      <w:r w:rsidR="00BE6F3A">
        <w:rPr>
          <w:rFonts w:ascii="Arial" w:hAnsi="Arial" w:cs="Arial"/>
        </w:rPr>
        <w:t>.</w:t>
      </w:r>
    </w:p>
    <w:p w14:paraId="600F3A01" w14:textId="485DF5B7" w:rsidR="00BE6F3A" w:rsidRDefault="00BE6F3A" w:rsidP="003A7929">
      <w:pPr>
        <w:rPr>
          <w:rFonts w:ascii="Arial" w:hAnsi="Arial" w:cs="Arial"/>
        </w:rPr>
      </w:pPr>
    </w:p>
    <w:p w14:paraId="57A838C8" w14:textId="6B973F8C" w:rsidR="00AE56A2" w:rsidRDefault="00AE56A2" w:rsidP="003A7929">
      <w:pPr>
        <w:rPr>
          <w:rFonts w:ascii="Arial" w:hAnsi="Arial" w:cs="Arial"/>
        </w:rPr>
      </w:pPr>
    </w:p>
    <w:p w14:paraId="246DD778" w14:textId="24EFE8F1" w:rsidR="00AE56A2" w:rsidRDefault="00AE56A2" w:rsidP="003A7929">
      <w:pPr>
        <w:rPr>
          <w:rFonts w:ascii="Arial" w:hAnsi="Arial" w:cs="Arial"/>
        </w:rPr>
      </w:pPr>
    </w:p>
    <w:p w14:paraId="22C830EE" w14:textId="77777777" w:rsidR="00AE56A2" w:rsidRPr="003A7929" w:rsidRDefault="00AE56A2" w:rsidP="003A7929">
      <w:pPr>
        <w:rPr>
          <w:rFonts w:ascii="Arial" w:hAnsi="Arial" w:cs="Arial"/>
        </w:rPr>
      </w:pPr>
    </w:p>
    <w:p w14:paraId="43311D11" w14:textId="5D8030CF" w:rsidR="0098308A" w:rsidRPr="00BE6F3A" w:rsidRDefault="00356FC9" w:rsidP="00356FC9">
      <w:pPr>
        <w:pStyle w:val="Heading2"/>
        <w:rPr>
          <w:rFonts w:ascii="Arial" w:hAnsi="Arial" w:cs="Arial"/>
        </w:rPr>
      </w:pPr>
      <w:bookmarkStart w:id="9" w:name="Section10"/>
      <w:bookmarkEnd w:id="9"/>
      <w:r w:rsidRPr="00BE6F3A">
        <w:rPr>
          <w:rFonts w:ascii="Arial" w:hAnsi="Arial" w:cs="Arial"/>
        </w:rPr>
        <w:lastRenderedPageBreak/>
        <w:t>Section 10</w:t>
      </w:r>
      <w:r w:rsidR="006A564B">
        <w:rPr>
          <w:rFonts w:ascii="Arial" w:hAnsi="Arial" w:cs="Arial"/>
        </w:rPr>
        <w:t>:</w:t>
      </w:r>
      <w:r w:rsidRPr="00BE6F3A">
        <w:rPr>
          <w:rFonts w:ascii="Arial" w:hAnsi="Arial" w:cs="Arial"/>
        </w:rPr>
        <w:t xml:space="preserve"> Classes of Information</w:t>
      </w:r>
    </w:p>
    <w:p w14:paraId="4E34F3CF" w14:textId="77777777" w:rsidR="00276BE8" w:rsidRPr="00276BE8" w:rsidRDefault="00276BE8" w:rsidP="0098308A">
      <w:pPr>
        <w:pStyle w:val="NoSpacing"/>
        <w:rPr>
          <w:rFonts w:ascii="Arial" w:hAnsi="Arial" w:cs="Arial"/>
          <w:sz w:val="24"/>
          <w:szCs w:val="24"/>
        </w:rPr>
      </w:pPr>
    </w:p>
    <w:tbl>
      <w:tblPr>
        <w:tblW w:w="53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295"/>
        <w:gridCol w:w="3544"/>
        <w:gridCol w:w="9088"/>
      </w:tblGrid>
      <w:tr w:rsidR="00276BE8" w:rsidRPr="00392A97" w14:paraId="4B70A404" w14:textId="77777777" w:rsidTr="0092287D">
        <w:tc>
          <w:tcPr>
            <w:tcW w:w="5000" w:type="pct"/>
            <w:gridSpan w:val="3"/>
            <w:shd w:val="clear" w:color="auto" w:fill="FABF8F" w:themeFill="accent6" w:themeFillTint="99"/>
          </w:tcPr>
          <w:p w14:paraId="607A35D9" w14:textId="77777777" w:rsidR="00276BE8" w:rsidRPr="00392A97" w:rsidRDefault="00276BE8" w:rsidP="006A564B">
            <w:pPr>
              <w:spacing w:after="0" w:line="240" w:lineRule="auto"/>
              <w:rPr>
                <w:rFonts w:ascii="Arial" w:hAnsi="Arial" w:cs="Arial"/>
                <w:b/>
                <w:lang w:val="en-US"/>
              </w:rPr>
            </w:pPr>
            <w:bookmarkStart w:id="10" w:name="Class1"/>
            <w:bookmarkEnd w:id="10"/>
            <w:r w:rsidRPr="00392A97">
              <w:rPr>
                <w:rFonts w:ascii="Arial" w:hAnsi="Arial" w:cs="Arial"/>
                <w:b/>
                <w:lang w:val="en-US"/>
              </w:rPr>
              <w:t>CLASS 1: ABOUT</w:t>
            </w:r>
            <w:r w:rsidR="002C1F33" w:rsidRPr="00392A97">
              <w:rPr>
                <w:rFonts w:ascii="Arial" w:hAnsi="Arial" w:cs="Arial"/>
                <w:b/>
                <w:lang w:val="en-US"/>
              </w:rPr>
              <w:t xml:space="preserve"> NHS Education for Scotland</w:t>
            </w:r>
          </w:p>
        </w:tc>
      </w:tr>
      <w:tr w:rsidR="00276BE8" w:rsidRPr="00356FC9" w14:paraId="306BE495" w14:textId="77777777" w:rsidTr="004F471A">
        <w:tc>
          <w:tcPr>
            <w:tcW w:w="5000" w:type="pct"/>
            <w:gridSpan w:val="3"/>
          </w:tcPr>
          <w:p w14:paraId="3B5113A8" w14:textId="77777777" w:rsidR="00276BE8" w:rsidRPr="00356FC9" w:rsidRDefault="00276BE8" w:rsidP="00E40A86">
            <w:pPr>
              <w:spacing w:before="120" w:after="120" w:line="240" w:lineRule="auto"/>
              <w:rPr>
                <w:rFonts w:ascii="Arial" w:hAnsi="Arial" w:cs="Arial"/>
                <w:b/>
                <w:lang w:val="en-US"/>
              </w:rPr>
            </w:pPr>
            <w:r w:rsidRPr="00356FC9">
              <w:rPr>
                <w:rFonts w:ascii="Arial" w:hAnsi="Arial" w:cs="Arial"/>
                <w:b/>
                <w:lang w:val="en-US"/>
              </w:rPr>
              <w:t>Class description:</w:t>
            </w:r>
            <w:r w:rsidR="00E40A86" w:rsidRPr="00356FC9">
              <w:rPr>
                <w:rFonts w:ascii="Arial" w:hAnsi="Arial" w:cs="Arial"/>
                <w:b/>
                <w:lang w:val="en-US"/>
              </w:rPr>
              <w:t xml:space="preserve">  </w:t>
            </w:r>
            <w:r w:rsidRPr="00356FC9">
              <w:rPr>
                <w:rFonts w:ascii="Arial" w:hAnsi="Arial" w:cs="Arial"/>
                <w:b/>
                <w:lang w:val="en-US"/>
              </w:rPr>
              <w:t>Information about</w:t>
            </w:r>
            <w:r w:rsidR="002C1F33" w:rsidRPr="00356FC9">
              <w:rPr>
                <w:rFonts w:ascii="Arial" w:hAnsi="Arial" w:cs="Arial"/>
                <w:b/>
                <w:lang w:val="en-US"/>
              </w:rPr>
              <w:t xml:space="preserve"> NES</w:t>
            </w:r>
            <w:r w:rsidRPr="00356FC9">
              <w:rPr>
                <w:rFonts w:ascii="Arial" w:hAnsi="Arial" w:cs="Arial"/>
                <w:b/>
                <w:lang w:val="en-US"/>
              </w:rPr>
              <w:t>, who we are, where to find us, how to contact us, how we are managed and our external relations.</w:t>
            </w:r>
          </w:p>
        </w:tc>
      </w:tr>
      <w:tr w:rsidR="00276BE8" w:rsidRPr="00356FC9" w14:paraId="729DE900" w14:textId="77777777" w:rsidTr="000D6A91">
        <w:tc>
          <w:tcPr>
            <w:tcW w:w="769" w:type="pct"/>
            <w:shd w:val="clear" w:color="auto" w:fill="auto"/>
          </w:tcPr>
          <w:p w14:paraId="362CE5B9" w14:textId="77777777" w:rsidR="00276BE8" w:rsidRPr="00356FC9" w:rsidRDefault="00276BE8" w:rsidP="0098308A">
            <w:pPr>
              <w:spacing w:before="120" w:after="120" w:line="240" w:lineRule="auto"/>
              <w:rPr>
                <w:rFonts w:ascii="Arial" w:hAnsi="Arial" w:cs="Arial"/>
                <w:b/>
                <w:lang w:val="en-US"/>
              </w:rPr>
            </w:pPr>
            <w:r w:rsidRPr="00356FC9">
              <w:rPr>
                <w:rFonts w:ascii="Arial" w:hAnsi="Arial" w:cs="Arial"/>
                <w:b/>
                <w:lang w:val="en-US"/>
              </w:rPr>
              <w:t>The information we publish under this class includes:</w:t>
            </w:r>
          </w:p>
        </w:tc>
        <w:tc>
          <w:tcPr>
            <w:tcW w:w="1187" w:type="pct"/>
          </w:tcPr>
          <w:p w14:paraId="7375A985" w14:textId="77777777" w:rsidR="00276BE8" w:rsidRPr="00356FC9" w:rsidRDefault="00276BE8" w:rsidP="0098308A">
            <w:pPr>
              <w:spacing w:before="120" w:after="120" w:line="240" w:lineRule="auto"/>
              <w:rPr>
                <w:rFonts w:ascii="Arial" w:hAnsi="Arial" w:cs="Arial"/>
                <w:b/>
                <w:lang w:val="en-US"/>
              </w:rPr>
            </w:pPr>
            <w:r w:rsidRPr="00356FC9">
              <w:rPr>
                <w:rFonts w:ascii="Arial" w:hAnsi="Arial" w:cs="Arial"/>
                <w:b/>
                <w:lang w:val="en-US"/>
              </w:rPr>
              <w:t>Description</w:t>
            </w:r>
          </w:p>
        </w:tc>
        <w:tc>
          <w:tcPr>
            <w:tcW w:w="3044" w:type="pct"/>
            <w:shd w:val="clear" w:color="auto" w:fill="auto"/>
          </w:tcPr>
          <w:p w14:paraId="03F53FD1" w14:textId="77777777" w:rsidR="00276BE8" w:rsidRPr="00356FC9" w:rsidRDefault="00276BE8" w:rsidP="0098308A">
            <w:pPr>
              <w:spacing w:before="120" w:after="12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35B40A86" w14:textId="77777777" w:rsidTr="000D6A91">
        <w:trPr>
          <w:trHeight w:val="1244"/>
        </w:trPr>
        <w:tc>
          <w:tcPr>
            <w:tcW w:w="769" w:type="pct"/>
            <w:shd w:val="clear" w:color="auto" w:fill="auto"/>
          </w:tcPr>
          <w:p w14:paraId="2F00880E"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Organisation’s Purpose, Mission Statement Vision &amp; Values</w:t>
            </w:r>
          </w:p>
        </w:tc>
        <w:tc>
          <w:tcPr>
            <w:tcW w:w="1187" w:type="pct"/>
          </w:tcPr>
          <w:p w14:paraId="42706005"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Our Purpose, vision &amp; values / mission statement describes why we are here? Where we are going &amp; how do we deliver.</w:t>
            </w:r>
          </w:p>
        </w:tc>
        <w:tc>
          <w:tcPr>
            <w:tcW w:w="3044" w:type="pct"/>
            <w:shd w:val="clear" w:color="auto" w:fill="auto"/>
          </w:tcPr>
          <w:p w14:paraId="1F878F53" w14:textId="6A613C61" w:rsidR="00276BE8" w:rsidRDefault="00D11792" w:rsidP="0098308A">
            <w:pPr>
              <w:pStyle w:val="Default"/>
              <w:rPr>
                <w:rFonts w:ascii="Arial" w:hAnsi="Arial" w:cs="Arial"/>
                <w:sz w:val="22"/>
                <w:szCs w:val="22"/>
              </w:rPr>
            </w:pPr>
            <w:hyperlink r:id="rId30" w:history="1">
              <w:r w:rsidR="007E317D" w:rsidRPr="00CD71FA">
                <w:rPr>
                  <w:rStyle w:val="Hyperlink"/>
                  <w:rFonts w:ascii="Arial" w:hAnsi="Arial" w:cs="Arial"/>
                  <w:sz w:val="22"/>
                  <w:szCs w:val="22"/>
                </w:rPr>
                <w:t>https://www.nes.scot.nhs.uk/about-us/</w:t>
              </w:r>
            </w:hyperlink>
          </w:p>
          <w:p w14:paraId="6C207EF9" w14:textId="45531633" w:rsidR="007E317D" w:rsidRPr="00AA0E83" w:rsidRDefault="007E317D" w:rsidP="0098308A">
            <w:pPr>
              <w:pStyle w:val="Default"/>
              <w:rPr>
                <w:rFonts w:ascii="Arial" w:hAnsi="Arial" w:cs="Arial"/>
                <w:sz w:val="22"/>
                <w:szCs w:val="22"/>
                <w:lang w:val="en-US"/>
              </w:rPr>
            </w:pPr>
          </w:p>
        </w:tc>
      </w:tr>
      <w:tr w:rsidR="00276BE8" w:rsidRPr="00356FC9" w14:paraId="409CD419" w14:textId="77777777" w:rsidTr="000D6A91">
        <w:tc>
          <w:tcPr>
            <w:tcW w:w="769" w:type="pct"/>
            <w:shd w:val="clear" w:color="auto" w:fill="auto"/>
          </w:tcPr>
          <w:p w14:paraId="57047817"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Contact Details</w:t>
            </w:r>
          </w:p>
        </w:tc>
        <w:tc>
          <w:tcPr>
            <w:tcW w:w="1187" w:type="pct"/>
          </w:tcPr>
          <w:p w14:paraId="617FFA26" w14:textId="77777777" w:rsidR="00276BE8" w:rsidRPr="00356FC9" w:rsidRDefault="00276BE8" w:rsidP="002C1F33">
            <w:pPr>
              <w:spacing w:after="0" w:line="240" w:lineRule="auto"/>
              <w:rPr>
                <w:rFonts w:ascii="Arial" w:hAnsi="Arial" w:cs="Arial"/>
                <w:lang w:val="en-US"/>
              </w:rPr>
            </w:pPr>
            <w:r w:rsidRPr="00356FC9">
              <w:rPr>
                <w:rFonts w:ascii="Arial" w:hAnsi="Arial" w:cs="Arial"/>
              </w:rPr>
              <w:t>Address and contact details for</w:t>
            </w:r>
            <w:r w:rsidR="002C1F33" w:rsidRPr="00356FC9">
              <w:rPr>
                <w:rFonts w:ascii="Arial" w:hAnsi="Arial" w:cs="Arial"/>
              </w:rPr>
              <w:t xml:space="preserve"> NES </w:t>
            </w:r>
            <w:r w:rsidRPr="00356FC9">
              <w:rPr>
                <w:rFonts w:ascii="Arial" w:hAnsi="Arial" w:cs="Arial"/>
              </w:rPr>
              <w:t xml:space="preserve">headquarters and </w:t>
            </w:r>
            <w:r w:rsidR="002C1F33" w:rsidRPr="00356FC9">
              <w:rPr>
                <w:rFonts w:ascii="Arial" w:hAnsi="Arial" w:cs="Arial"/>
              </w:rPr>
              <w:t>offices</w:t>
            </w:r>
            <w:r w:rsidRPr="00356FC9">
              <w:rPr>
                <w:rFonts w:ascii="Arial" w:hAnsi="Arial" w:cs="Arial"/>
                <w:b/>
              </w:rPr>
              <w:t xml:space="preserve"> </w:t>
            </w:r>
            <w:r w:rsidRPr="00356FC9">
              <w:rPr>
                <w:rFonts w:ascii="Arial" w:hAnsi="Arial" w:cs="Arial"/>
              </w:rPr>
              <w:t>are available at</w:t>
            </w:r>
          </w:p>
        </w:tc>
        <w:tc>
          <w:tcPr>
            <w:tcW w:w="3044" w:type="pct"/>
            <w:shd w:val="clear" w:color="auto" w:fill="auto"/>
          </w:tcPr>
          <w:p w14:paraId="1C77E21D" w14:textId="7DC60E80" w:rsidR="00276BE8" w:rsidRDefault="00D11792" w:rsidP="0098308A">
            <w:pPr>
              <w:pStyle w:val="Default"/>
              <w:rPr>
                <w:rFonts w:ascii="Arial" w:hAnsi="Arial" w:cs="Arial"/>
                <w:sz w:val="22"/>
                <w:szCs w:val="22"/>
              </w:rPr>
            </w:pPr>
            <w:hyperlink r:id="rId31" w:history="1">
              <w:r w:rsidR="007E317D" w:rsidRPr="00CD71FA">
                <w:rPr>
                  <w:rStyle w:val="Hyperlink"/>
                  <w:rFonts w:ascii="Arial" w:hAnsi="Arial" w:cs="Arial"/>
                  <w:sz w:val="22"/>
                  <w:szCs w:val="22"/>
                </w:rPr>
                <w:t>https://www.nes.scot.nhs.uk/contact-us/</w:t>
              </w:r>
            </w:hyperlink>
          </w:p>
          <w:p w14:paraId="05AC5DF3" w14:textId="2F564A94" w:rsidR="007E317D" w:rsidRPr="00AA0E83" w:rsidRDefault="007E317D" w:rsidP="0098308A">
            <w:pPr>
              <w:pStyle w:val="Default"/>
              <w:rPr>
                <w:rFonts w:ascii="Arial" w:hAnsi="Arial" w:cs="Arial"/>
                <w:sz w:val="22"/>
                <w:szCs w:val="22"/>
                <w:lang w:val="en-US"/>
              </w:rPr>
            </w:pPr>
          </w:p>
        </w:tc>
      </w:tr>
      <w:tr w:rsidR="00276BE8" w:rsidRPr="00356FC9" w14:paraId="5F72DE62" w14:textId="77777777" w:rsidTr="000D6A91">
        <w:tc>
          <w:tcPr>
            <w:tcW w:w="769" w:type="pct"/>
            <w:shd w:val="clear" w:color="auto" w:fill="auto"/>
          </w:tcPr>
          <w:p w14:paraId="5B818BFC"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Organisational Chart</w:t>
            </w:r>
          </w:p>
        </w:tc>
        <w:tc>
          <w:tcPr>
            <w:tcW w:w="1187" w:type="pct"/>
          </w:tcPr>
          <w:p w14:paraId="13E438A3" w14:textId="77777777" w:rsidR="00276BE8" w:rsidRPr="00356FC9" w:rsidRDefault="00276BE8" w:rsidP="002C1F33">
            <w:pPr>
              <w:spacing w:after="0" w:line="240" w:lineRule="auto"/>
              <w:rPr>
                <w:rFonts w:ascii="Arial" w:hAnsi="Arial" w:cs="Arial"/>
                <w:lang w:val="en-US"/>
              </w:rPr>
            </w:pPr>
            <w:r w:rsidRPr="00356FC9">
              <w:rPr>
                <w:rFonts w:ascii="Arial" w:hAnsi="Arial" w:cs="Arial"/>
                <w:lang w:val="en-US"/>
              </w:rPr>
              <w:t>Details the organisational structure of</w:t>
            </w:r>
            <w:r w:rsidR="002C1F33" w:rsidRPr="00356FC9">
              <w:rPr>
                <w:rFonts w:ascii="Arial" w:hAnsi="Arial" w:cs="Arial"/>
                <w:lang w:val="en-US"/>
              </w:rPr>
              <w:t xml:space="preserve"> NES</w:t>
            </w:r>
            <w:r w:rsidRPr="00356FC9">
              <w:rPr>
                <w:rFonts w:ascii="Arial" w:hAnsi="Arial" w:cs="Arial"/>
                <w:color w:val="FF0000"/>
                <w:lang w:val="en-US"/>
              </w:rPr>
              <w:t>.</w:t>
            </w:r>
          </w:p>
        </w:tc>
        <w:tc>
          <w:tcPr>
            <w:tcW w:w="3044" w:type="pct"/>
            <w:shd w:val="clear" w:color="auto" w:fill="auto"/>
          </w:tcPr>
          <w:p w14:paraId="06DE6AB8" w14:textId="2F8DA12B" w:rsidR="00AA0E83" w:rsidRDefault="00AA0E83" w:rsidP="0098308A">
            <w:pPr>
              <w:spacing w:after="0" w:line="240" w:lineRule="auto"/>
              <w:rPr>
                <w:rFonts w:ascii="Arial" w:hAnsi="Arial" w:cs="Arial"/>
                <w:lang w:val="en-US"/>
              </w:rPr>
            </w:pPr>
            <w:r w:rsidRPr="00AA0E83">
              <w:rPr>
                <w:rFonts w:ascii="Arial" w:hAnsi="Arial" w:cs="Arial"/>
                <w:lang w:val="en-US"/>
              </w:rPr>
              <w:t>Full chart [pdf]:</w:t>
            </w:r>
            <w:r w:rsidRPr="009C45FB">
              <w:rPr>
                <w:rFonts w:ascii="Arial" w:hAnsi="Arial" w:cs="Arial"/>
                <w:lang w:val="en-US"/>
              </w:rPr>
              <w:t xml:space="preserve"> </w:t>
            </w:r>
            <w:hyperlink r:id="rId32" w:history="1">
              <w:r w:rsidR="007D0063" w:rsidRPr="00E52E86">
                <w:rPr>
                  <w:rStyle w:val="Hyperlink"/>
                  <w:rFonts w:ascii="Arial" w:hAnsi="Arial" w:cs="Arial"/>
                  <w:lang w:val="en-US"/>
                </w:rPr>
                <w:t>https://www.nes.scot.nhs.uk/media/jk4keaom/nes_org_chart_v8.pdf</w:t>
              </w:r>
            </w:hyperlink>
          </w:p>
          <w:p w14:paraId="0EC87C10" w14:textId="77777777" w:rsidR="007E317D" w:rsidRDefault="007E317D" w:rsidP="0098308A">
            <w:pPr>
              <w:spacing w:after="0" w:line="240" w:lineRule="auto"/>
              <w:rPr>
                <w:rFonts w:ascii="Arial" w:hAnsi="Arial" w:cs="Arial"/>
                <w:lang w:val="en-US"/>
              </w:rPr>
            </w:pPr>
          </w:p>
          <w:p w14:paraId="3AD86157" w14:textId="437F04D9" w:rsidR="007E317D" w:rsidRDefault="00AA0E83" w:rsidP="0013223C">
            <w:pPr>
              <w:spacing w:after="0" w:line="240" w:lineRule="auto"/>
              <w:rPr>
                <w:rFonts w:ascii="Arial" w:hAnsi="Arial" w:cs="Arial"/>
                <w:shd w:val="clear" w:color="auto" w:fill="FFFFFF"/>
              </w:rPr>
            </w:pPr>
            <w:r w:rsidRPr="00AA0E83">
              <w:rPr>
                <w:rFonts w:ascii="Arial" w:hAnsi="Arial" w:cs="Arial"/>
                <w:lang w:val="en-US"/>
              </w:rPr>
              <w:t xml:space="preserve">Summary chart [pdf]: </w:t>
            </w:r>
            <w:hyperlink r:id="rId33" w:history="1">
              <w:r w:rsidR="0013223C" w:rsidRPr="00E52E86">
                <w:rPr>
                  <w:rStyle w:val="Hyperlink"/>
                  <w:rFonts w:ascii="Arial" w:hAnsi="Arial" w:cs="Arial"/>
                  <w:shd w:val="clear" w:color="auto" w:fill="FFFFFF"/>
                </w:rPr>
                <w:t>https://www.nes.scot.nhs.uk/media/nenf4mnz/nes_org_chart_v8_summary.pdf</w:t>
              </w:r>
            </w:hyperlink>
          </w:p>
          <w:p w14:paraId="355D82E2" w14:textId="6722BDCD" w:rsidR="0013223C" w:rsidRPr="00AA0E83" w:rsidRDefault="0013223C" w:rsidP="0013223C">
            <w:pPr>
              <w:spacing w:after="0" w:line="240" w:lineRule="auto"/>
              <w:rPr>
                <w:rFonts w:ascii="Arial" w:hAnsi="Arial" w:cs="Arial"/>
                <w:lang w:val="en-US"/>
              </w:rPr>
            </w:pPr>
          </w:p>
        </w:tc>
      </w:tr>
      <w:tr w:rsidR="00276BE8" w:rsidRPr="00356FC9" w14:paraId="48788E32" w14:textId="77777777" w:rsidTr="000D6A91">
        <w:tc>
          <w:tcPr>
            <w:tcW w:w="769" w:type="pct"/>
            <w:shd w:val="clear" w:color="auto" w:fill="auto"/>
          </w:tcPr>
          <w:p w14:paraId="54CA3DFA"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Our Board</w:t>
            </w:r>
          </w:p>
        </w:tc>
        <w:tc>
          <w:tcPr>
            <w:tcW w:w="1187" w:type="pct"/>
          </w:tcPr>
          <w:p w14:paraId="6DB87AA2" w14:textId="77777777" w:rsidR="00276BE8" w:rsidRPr="00356FC9" w:rsidRDefault="00276BE8" w:rsidP="0098308A">
            <w:pPr>
              <w:spacing w:after="0" w:line="240" w:lineRule="auto"/>
              <w:rPr>
                <w:rFonts w:ascii="Arial" w:hAnsi="Arial" w:cs="Arial"/>
                <w:lang w:val="en-US"/>
              </w:rPr>
            </w:pPr>
            <w:r w:rsidRPr="00356FC9">
              <w:rPr>
                <w:rFonts w:ascii="Arial" w:hAnsi="Arial" w:cs="Arial"/>
              </w:rPr>
              <w:t>Details of Board Members and Executive Directors, and their contact details</w:t>
            </w:r>
            <w:r w:rsidRPr="00356FC9">
              <w:rPr>
                <w:rFonts w:ascii="Arial" w:hAnsi="Arial" w:cs="Arial"/>
                <w:lang w:val="en-US"/>
              </w:rPr>
              <w:t>.</w:t>
            </w:r>
          </w:p>
          <w:p w14:paraId="59457862" w14:textId="77777777" w:rsidR="00276BE8" w:rsidRPr="00356FC9" w:rsidRDefault="00276BE8" w:rsidP="0098308A">
            <w:pPr>
              <w:spacing w:after="0" w:line="240" w:lineRule="auto"/>
              <w:rPr>
                <w:rFonts w:ascii="Arial" w:hAnsi="Arial" w:cs="Arial"/>
                <w:lang w:val="en-US"/>
              </w:rPr>
            </w:pPr>
          </w:p>
          <w:p w14:paraId="59283838" w14:textId="77777777" w:rsidR="00276BE8" w:rsidRPr="00356FC9" w:rsidRDefault="00276BE8" w:rsidP="0098308A">
            <w:pPr>
              <w:spacing w:after="0" w:line="240" w:lineRule="auto"/>
              <w:rPr>
                <w:rStyle w:val="Strong"/>
                <w:rFonts w:ascii="Arial" w:hAnsi="Arial" w:cs="Arial"/>
              </w:rPr>
            </w:pPr>
            <w:r w:rsidRPr="00356FC9">
              <w:rPr>
                <w:rFonts w:ascii="Arial" w:hAnsi="Arial" w:cs="Arial"/>
                <w:bCs/>
              </w:rPr>
              <w:t>The Board papers</w:t>
            </w:r>
            <w:r w:rsidR="00225440" w:rsidRPr="00356FC9">
              <w:rPr>
                <w:rFonts w:ascii="Arial" w:hAnsi="Arial" w:cs="Arial"/>
                <w:bCs/>
              </w:rPr>
              <w:t xml:space="preserve"> and</w:t>
            </w:r>
            <w:r w:rsidRPr="00356FC9">
              <w:rPr>
                <w:rFonts w:ascii="Arial" w:hAnsi="Arial" w:cs="Arial"/>
                <w:bCs/>
              </w:rPr>
              <w:t xml:space="preserve"> </w:t>
            </w:r>
            <w:r w:rsidR="00106EE5" w:rsidRPr="00356FC9">
              <w:rPr>
                <w:rFonts w:ascii="Arial" w:hAnsi="Arial" w:cs="Arial"/>
                <w:lang w:val="en-US"/>
              </w:rPr>
              <w:t>schedule</w:t>
            </w:r>
            <w:r w:rsidRPr="00356FC9">
              <w:rPr>
                <w:rFonts w:ascii="Arial" w:hAnsi="Arial" w:cs="Arial"/>
                <w:lang w:val="en-US"/>
              </w:rPr>
              <w:t xml:space="preserve"> of forthcoming Board meeting dates.</w:t>
            </w:r>
          </w:p>
          <w:p w14:paraId="77019668" w14:textId="77777777" w:rsidR="00276BE8" w:rsidRPr="00356FC9" w:rsidRDefault="00276BE8" w:rsidP="0098308A">
            <w:pPr>
              <w:pStyle w:val="Default"/>
              <w:rPr>
                <w:rFonts w:ascii="Arial" w:hAnsi="Arial" w:cs="Arial"/>
                <w:color w:val="auto"/>
                <w:sz w:val="22"/>
                <w:szCs w:val="22"/>
              </w:rPr>
            </w:pPr>
          </w:p>
          <w:p w14:paraId="12F3FA5C" w14:textId="77777777" w:rsidR="00276BE8" w:rsidRPr="00356FC9" w:rsidRDefault="00276BE8" w:rsidP="0072749C">
            <w:pPr>
              <w:pStyle w:val="Default"/>
              <w:rPr>
                <w:rFonts w:ascii="Arial" w:hAnsi="Arial" w:cs="Arial"/>
                <w:sz w:val="22"/>
                <w:szCs w:val="22"/>
                <w:lang w:val="en-US"/>
              </w:rPr>
            </w:pPr>
            <w:r w:rsidRPr="00356FC9">
              <w:rPr>
                <w:rFonts w:ascii="Arial" w:hAnsi="Arial" w:cs="Arial"/>
                <w:sz w:val="22"/>
                <w:szCs w:val="22"/>
              </w:rPr>
              <w:t>Board Members Declarations of Interest</w:t>
            </w:r>
            <w:r w:rsidR="0072749C" w:rsidRPr="00356FC9">
              <w:rPr>
                <w:rFonts w:ascii="Arial" w:hAnsi="Arial" w:cs="Arial"/>
                <w:sz w:val="22"/>
                <w:szCs w:val="22"/>
              </w:rPr>
              <w:t>.</w:t>
            </w:r>
          </w:p>
        </w:tc>
        <w:tc>
          <w:tcPr>
            <w:tcW w:w="3044" w:type="pct"/>
            <w:shd w:val="clear" w:color="auto" w:fill="auto"/>
          </w:tcPr>
          <w:p w14:paraId="6D2EB2FF" w14:textId="7013A584" w:rsidR="00276BE8" w:rsidRDefault="00D11792" w:rsidP="0098308A">
            <w:pPr>
              <w:pStyle w:val="Default"/>
              <w:rPr>
                <w:rStyle w:val="Hyperlink"/>
                <w:rFonts w:ascii="Arial" w:hAnsi="Arial" w:cs="Arial"/>
                <w:sz w:val="22"/>
                <w:szCs w:val="22"/>
              </w:rPr>
            </w:pPr>
            <w:hyperlink r:id="rId34" w:history="1">
              <w:r w:rsidR="007E317D" w:rsidRPr="00CD71FA">
                <w:rPr>
                  <w:rStyle w:val="Hyperlink"/>
                  <w:rFonts w:ascii="Arial" w:hAnsi="Arial" w:cs="Arial"/>
                  <w:sz w:val="22"/>
                  <w:szCs w:val="22"/>
                </w:rPr>
                <w:t>https://www.nes.scot.nhs.uk/about-us/our-board/</w:t>
              </w:r>
            </w:hyperlink>
          </w:p>
          <w:p w14:paraId="3CC1AD18" w14:textId="6D1A3A2C" w:rsidR="0013223C" w:rsidRDefault="0013223C" w:rsidP="0098308A">
            <w:pPr>
              <w:pStyle w:val="Default"/>
              <w:rPr>
                <w:rStyle w:val="Hyperlink"/>
              </w:rPr>
            </w:pPr>
          </w:p>
          <w:p w14:paraId="22369CA0" w14:textId="77777777" w:rsidR="0013223C" w:rsidRDefault="0013223C" w:rsidP="0098308A">
            <w:pPr>
              <w:pStyle w:val="Default"/>
              <w:rPr>
                <w:rFonts w:ascii="Arial" w:hAnsi="Arial" w:cs="Arial"/>
                <w:sz w:val="22"/>
                <w:szCs w:val="22"/>
              </w:rPr>
            </w:pPr>
          </w:p>
          <w:p w14:paraId="4ECF6A1C" w14:textId="77777777" w:rsidR="007E317D" w:rsidRDefault="007E317D" w:rsidP="0098308A">
            <w:pPr>
              <w:pStyle w:val="Default"/>
              <w:rPr>
                <w:rFonts w:ascii="Arial" w:hAnsi="Arial" w:cs="Arial"/>
                <w:sz w:val="22"/>
                <w:szCs w:val="22"/>
              </w:rPr>
            </w:pPr>
          </w:p>
          <w:p w14:paraId="50C5B3D4" w14:textId="24237CAB" w:rsidR="00276BE8" w:rsidRDefault="00D11792" w:rsidP="0098308A">
            <w:pPr>
              <w:pStyle w:val="Default"/>
              <w:rPr>
                <w:rStyle w:val="Hyperlink"/>
                <w:rFonts w:ascii="Arial" w:hAnsi="Arial" w:cs="Arial"/>
                <w:sz w:val="22"/>
                <w:szCs w:val="22"/>
              </w:rPr>
            </w:pPr>
            <w:hyperlink r:id="rId35" w:history="1">
              <w:r w:rsidR="007E317D" w:rsidRPr="00CD71FA">
                <w:rPr>
                  <w:rStyle w:val="Hyperlink"/>
                  <w:rFonts w:ascii="Arial" w:hAnsi="Arial" w:cs="Arial"/>
                  <w:sz w:val="22"/>
                  <w:szCs w:val="22"/>
                </w:rPr>
                <w:t>https://www.nes.scot.nhs.uk/about-us/our-board/board-papers/</w:t>
              </w:r>
            </w:hyperlink>
          </w:p>
          <w:p w14:paraId="00727E19" w14:textId="77777777" w:rsidR="0013223C" w:rsidRDefault="0013223C" w:rsidP="0098308A">
            <w:pPr>
              <w:pStyle w:val="Default"/>
              <w:rPr>
                <w:rFonts w:ascii="Arial" w:hAnsi="Arial" w:cs="Arial"/>
                <w:sz w:val="22"/>
                <w:szCs w:val="22"/>
              </w:rPr>
            </w:pPr>
          </w:p>
          <w:p w14:paraId="13AF55BA" w14:textId="5C1D3374" w:rsidR="003261EA" w:rsidRPr="007E317D" w:rsidRDefault="00D11792" w:rsidP="001F6629">
            <w:pPr>
              <w:pStyle w:val="Default"/>
              <w:spacing w:before="240"/>
              <w:rPr>
                <w:rFonts w:ascii="Arial" w:hAnsi="Arial" w:cs="Arial"/>
                <w:sz w:val="22"/>
                <w:szCs w:val="22"/>
              </w:rPr>
            </w:pPr>
            <w:hyperlink r:id="rId36" w:history="1">
              <w:r w:rsidR="007E317D" w:rsidRPr="00CD71FA">
                <w:rPr>
                  <w:rStyle w:val="Hyperlink"/>
                  <w:rFonts w:ascii="Arial" w:hAnsi="Arial" w:cs="Arial"/>
                  <w:sz w:val="22"/>
                  <w:szCs w:val="22"/>
                </w:rPr>
                <w:t>https://www.nes.scot.nhs.uk/about-us/our-board/</w:t>
              </w:r>
            </w:hyperlink>
            <w:r w:rsidR="007E317D">
              <w:rPr>
                <w:rFonts w:ascii="Arial" w:hAnsi="Arial" w:cs="Arial"/>
                <w:sz w:val="22"/>
                <w:szCs w:val="22"/>
              </w:rPr>
              <w:t xml:space="preserve"> </w:t>
            </w:r>
          </w:p>
        </w:tc>
      </w:tr>
      <w:tr w:rsidR="008B5ECB" w:rsidRPr="00356FC9" w14:paraId="2C21F141" w14:textId="77777777" w:rsidTr="000D6A91">
        <w:tc>
          <w:tcPr>
            <w:tcW w:w="769" w:type="pct"/>
            <w:shd w:val="clear" w:color="auto" w:fill="auto"/>
          </w:tcPr>
          <w:p w14:paraId="09A96A77"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lastRenderedPageBreak/>
              <w:t>Governance</w:t>
            </w:r>
          </w:p>
        </w:tc>
        <w:tc>
          <w:tcPr>
            <w:tcW w:w="1187" w:type="pct"/>
          </w:tcPr>
          <w:p w14:paraId="43661366"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Details of NES</w:t>
            </w:r>
            <w:r w:rsidRPr="00356FC9">
              <w:rPr>
                <w:rFonts w:ascii="Arial" w:hAnsi="Arial" w:cs="Arial"/>
                <w:color w:val="FF0000"/>
                <w:lang w:val="en-US"/>
              </w:rPr>
              <w:t xml:space="preserve"> </w:t>
            </w:r>
            <w:r w:rsidRPr="00356FC9">
              <w:rPr>
                <w:rFonts w:ascii="Arial" w:hAnsi="Arial" w:cs="Arial"/>
                <w:lang w:val="en-US"/>
              </w:rPr>
              <w:t>corporate governance.</w:t>
            </w:r>
          </w:p>
          <w:p w14:paraId="3E03046D" w14:textId="77777777" w:rsidR="008B5ECB" w:rsidRPr="00356FC9" w:rsidRDefault="008B5ECB" w:rsidP="008B5ECB">
            <w:pPr>
              <w:spacing w:after="0" w:line="240" w:lineRule="auto"/>
              <w:rPr>
                <w:rFonts w:ascii="Arial" w:hAnsi="Arial" w:cs="Arial"/>
                <w:lang w:val="en-US"/>
              </w:rPr>
            </w:pPr>
          </w:p>
          <w:p w14:paraId="14CD914F" w14:textId="77777777" w:rsidR="008B5ECB" w:rsidRPr="00356FC9" w:rsidRDefault="008B5ECB" w:rsidP="008B5ECB">
            <w:pPr>
              <w:spacing w:after="0" w:line="240" w:lineRule="auto"/>
              <w:rPr>
                <w:rFonts w:ascii="Arial" w:hAnsi="Arial" w:cs="Arial"/>
                <w:bCs/>
              </w:rPr>
            </w:pPr>
          </w:p>
          <w:p w14:paraId="2D4C30A8" w14:textId="77777777" w:rsidR="008B5ECB" w:rsidRPr="00356FC9" w:rsidRDefault="008B5ECB" w:rsidP="008B5ECB">
            <w:pPr>
              <w:spacing w:after="0" w:line="240" w:lineRule="auto"/>
              <w:rPr>
                <w:rFonts w:ascii="Arial" w:hAnsi="Arial" w:cs="Arial"/>
                <w:bCs/>
              </w:rPr>
            </w:pPr>
            <w:r w:rsidRPr="00356FC9">
              <w:rPr>
                <w:rFonts w:ascii="Arial" w:hAnsi="Arial" w:cs="Arial"/>
                <w:bCs/>
              </w:rPr>
              <w:t>Board and committee scheme, standing orders, code of conduct</w:t>
            </w:r>
            <w:r w:rsidRPr="00356FC9">
              <w:rPr>
                <w:rFonts w:ascii="Arial" w:hAnsi="Arial" w:cs="Arial"/>
                <w:b/>
                <w:bCs/>
              </w:rPr>
              <w:t>.</w:t>
            </w:r>
          </w:p>
          <w:p w14:paraId="5EF37645" w14:textId="77777777" w:rsidR="008B5ECB" w:rsidRPr="00356FC9" w:rsidRDefault="008B5ECB" w:rsidP="008B5ECB">
            <w:pPr>
              <w:spacing w:after="0" w:line="240" w:lineRule="auto"/>
              <w:rPr>
                <w:rFonts w:ascii="Arial" w:hAnsi="Arial" w:cs="Arial"/>
                <w:lang w:val="en-US"/>
              </w:rPr>
            </w:pPr>
          </w:p>
        </w:tc>
        <w:tc>
          <w:tcPr>
            <w:tcW w:w="3044" w:type="pct"/>
            <w:shd w:val="clear" w:color="auto" w:fill="auto"/>
          </w:tcPr>
          <w:p w14:paraId="2382A75B" w14:textId="5244FBEF" w:rsidR="00E25978" w:rsidRDefault="00D11792" w:rsidP="008B5ECB">
            <w:pPr>
              <w:pStyle w:val="Default"/>
              <w:spacing w:before="240"/>
              <w:rPr>
                <w:rFonts w:ascii="Arial" w:hAnsi="Arial" w:cs="Arial"/>
                <w:sz w:val="22"/>
                <w:szCs w:val="22"/>
                <w:lang w:val="en-US"/>
              </w:rPr>
            </w:pPr>
            <w:hyperlink r:id="rId37" w:history="1">
              <w:r w:rsidR="002B01F5" w:rsidRPr="00E52E86">
                <w:rPr>
                  <w:rStyle w:val="Hyperlink"/>
                  <w:rFonts w:ascii="Arial" w:hAnsi="Arial" w:cs="Arial"/>
                  <w:sz w:val="22"/>
                  <w:szCs w:val="22"/>
                </w:rPr>
                <w:t>https://www.nes.scot.nhs.uk/about-us/our-board/</w:t>
              </w:r>
            </w:hyperlink>
            <w:r w:rsidR="007E317D">
              <w:rPr>
                <w:rFonts w:ascii="Arial" w:hAnsi="Arial" w:cs="Arial"/>
                <w:sz w:val="22"/>
                <w:szCs w:val="22"/>
              </w:rPr>
              <w:t xml:space="preserve"> </w:t>
            </w:r>
            <w:r w:rsidR="008B5ECB" w:rsidRPr="009C45FB">
              <w:rPr>
                <w:rFonts w:ascii="Arial" w:hAnsi="Arial" w:cs="Arial"/>
                <w:sz w:val="22"/>
                <w:szCs w:val="22"/>
                <w:lang w:val="en-US"/>
              </w:rPr>
              <w:t xml:space="preserve">(under the section titled </w:t>
            </w:r>
            <w:r w:rsidR="009C45FB" w:rsidRPr="009C45FB">
              <w:rPr>
                <w:rFonts w:ascii="Arial" w:hAnsi="Arial" w:cs="Arial"/>
                <w:sz w:val="22"/>
                <w:szCs w:val="22"/>
                <w:lang w:val="en-US"/>
              </w:rPr>
              <w:t>Governance d</w:t>
            </w:r>
            <w:r w:rsidR="008B5ECB" w:rsidRPr="009C45FB">
              <w:rPr>
                <w:rFonts w:ascii="Arial" w:hAnsi="Arial" w:cs="Arial"/>
                <w:sz w:val="22"/>
                <w:szCs w:val="22"/>
                <w:lang w:val="en-US"/>
              </w:rPr>
              <w:t>ocuments</w:t>
            </w:r>
            <w:r w:rsidR="007E317D">
              <w:rPr>
                <w:rFonts w:ascii="Arial" w:hAnsi="Arial" w:cs="Arial"/>
                <w:sz w:val="22"/>
                <w:szCs w:val="22"/>
                <w:lang w:val="en-US"/>
              </w:rPr>
              <w:t>)</w:t>
            </w:r>
          </w:p>
          <w:p w14:paraId="02D195DB" w14:textId="77777777" w:rsidR="007E317D" w:rsidRPr="007E317D" w:rsidRDefault="007E317D" w:rsidP="008B5ECB">
            <w:pPr>
              <w:pStyle w:val="Default"/>
              <w:spacing w:before="240"/>
              <w:rPr>
                <w:rFonts w:ascii="Arial" w:hAnsi="Arial" w:cs="Arial"/>
                <w:sz w:val="22"/>
                <w:szCs w:val="22"/>
              </w:rPr>
            </w:pPr>
          </w:p>
          <w:p w14:paraId="648A63C2" w14:textId="3D6E98EC" w:rsidR="008B5ECB" w:rsidRPr="007E317D" w:rsidRDefault="009C45FB" w:rsidP="008B5ECB">
            <w:pPr>
              <w:pStyle w:val="Default"/>
              <w:rPr>
                <w:rFonts w:ascii="Arial" w:hAnsi="Arial" w:cs="Arial"/>
                <w:color w:val="auto"/>
                <w:sz w:val="22"/>
                <w:szCs w:val="22"/>
              </w:rPr>
            </w:pPr>
            <w:r w:rsidRPr="000D6A91">
              <w:rPr>
                <w:rFonts w:ascii="Arial" w:hAnsi="Arial" w:cs="Arial"/>
                <w:sz w:val="22"/>
                <w:szCs w:val="22"/>
              </w:rPr>
              <w:t>Please note our Board Members Induction Handbook is currently under review.</w:t>
            </w:r>
          </w:p>
        </w:tc>
      </w:tr>
      <w:tr w:rsidR="008B5ECB" w:rsidRPr="00356FC9" w14:paraId="45F0F576" w14:textId="77777777" w:rsidTr="000D6A91">
        <w:tc>
          <w:tcPr>
            <w:tcW w:w="769" w:type="pct"/>
            <w:shd w:val="clear" w:color="auto" w:fill="auto"/>
          </w:tcPr>
          <w:p w14:paraId="2D31140B"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News</w:t>
            </w:r>
          </w:p>
        </w:tc>
        <w:tc>
          <w:tcPr>
            <w:tcW w:w="1187" w:type="pct"/>
          </w:tcPr>
          <w:p w14:paraId="4EDAC422"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News about NES</w:t>
            </w:r>
            <w:r w:rsidRPr="00356FC9">
              <w:rPr>
                <w:rFonts w:ascii="Arial" w:hAnsi="Arial" w:cs="Arial"/>
                <w:color w:val="FF0000"/>
                <w:lang w:val="en-US"/>
              </w:rPr>
              <w:t xml:space="preserve"> </w:t>
            </w:r>
            <w:r w:rsidRPr="00356FC9">
              <w:rPr>
                <w:rFonts w:ascii="Arial" w:hAnsi="Arial" w:cs="Arial"/>
                <w:lang w:val="en-US"/>
              </w:rPr>
              <w:t>e.g. news releases, newsletters.</w:t>
            </w:r>
          </w:p>
        </w:tc>
        <w:tc>
          <w:tcPr>
            <w:tcW w:w="3044" w:type="pct"/>
            <w:shd w:val="clear" w:color="auto" w:fill="auto"/>
          </w:tcPr>
          <w:p w14:paraId="558591B7" w14:textId="02F44DD3" w:rsidR="008B5ECB" w:rsidRDefault="00D11792" w:rsidP="008B5ECB">
            <w:pPr>
              <w:spacing w:after="0" w:line="240" w:lineRule="auto"/>
              <w:rPr>
                <w:rFonts w:ascii="Arial" w:hAnsi="Arial" w:cs="Arial"/>
              </w:rPr>
            </w:pPr>
            <w:hyperlink r:id="rId38" w:history="1">
              <w:r w:rsidR="007E317D" w:rsidRPr="00CD71FA">
                <w:rPr>
                  <w:rStyle w:val="Hyperlink"/>
                  <w:rFonts w:ascii="Arial" w:hAnsi="Arial" w:cs="Arial"/>
                </w:rPr>
                <w:t>https://www.nes.scot.nhs.uk/news/</w:t>
              </w:r>
            </w:hyperlink>
          </w:p>
          <w:p w14:paraId="39A339E6" w14:textId="59C429D4" w:rsidR="00C03A5F" w:rsidRPr="00356FC9" w:rsidRDefault="00C03A5F" w:rsidP="008B5ECB">
            <w:pPr>
              <w:spacing w:after="0" w:line="240" w:lineRule="auto"/>
              <w:rPr>
                <w:rFonts w:ascii="Arial" w:hAnsi="Arial" w:cs="Arial"/>
                <w:lang w:val="en-US"/>
              </w:rPr>
            </w:pPr>
          </w:p>
        </w:tc>
      </w:tr>
      <w:tr w:rsidR="008B5ECB" w:rsidRPr="00356FC9" w14:paraId="15FCA7E3" w14:textId="77777777" w:rsidTr="004F471A">
        <w:tc>
          <w:tcPr>
            <w:tcW w:w="5000" w:type="pct"/>
            <w:gridSpan w:val="3"/>
            <w:shd w:val="clear" w:color="auto" w:fill="auto"/>
          </w:tcPr>
          <w:p w14:paraId="48057F97" w14:textId="77777777" w:rsidR="008B5ECB" w:rsidRPr="00356FC9" w:rsidRDefault="008B5ECB" w:rsidP="008B5ECB">
            <w:pPr>
              <w:spacing w:after="0" w:line="240" w:lineRule="auto"/>
              <w:rPr>
                <w:rFonts w:ascii="Arial" w:hAnsi="Arial" w:cs="Arial"/>
                <w:lang w:val="en-US"/>
              </w:rPr>
            </w:pPr>
            <w:r w:rsidRPr="00356FC9">
              <w:rPr>
                <w:rFonts w:ascii="Arial" w:hAnsi="Arial" w:cs="Arial"/>
                <w:b/>
                <w:lang w:val="en-US"/>
              </w:rPr>
              <w:t>External relations and working with others</w:t>
            </w:r>
          </w:p>
        </w:tc>
      </w:tr>
      <w:tr w:rsidR="008B5ECB" w:rsidRPr="00356FC9" w14:paraId="7BB61533" w14:textId="77777777" w:rsidTr="000D6A91">
        <w:tc>
          <w:tcPr>
            <w:tcW w:w="769" w:type="pct"/>
            <w:shd w:val="clear" w:color="auto" w:fill="auto"/>
          </w:tcPr>
          <w:p w14:paraId="18C175C0"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 xml:space="preserve">Partnership Opportunities </w:t>
            </w:r>
          </w:p>
        </w:tc>
        <w:tc>
          <w:tcPr>
            <w:tcW w:w="1187" w:type="pct"/>
          </w:tcPr>
          <w:p w14:paraId="50CF08C3"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Information on working in partnership with NES.  (e.g. Public consultant and engagement, volunteering.)</w:t>
            </w:r>
          </w:p>
        </w:tc>
        <w:tc>
          <w:tcPr>
            <w:tcW w:w="3044" w:type="pct"/>
            <w:shd w:val="clear" w:color="auto" w:fill="auto"/>
          </w:tcPr>
          <w:p w14:paraId="2F490AF1" w14:textId="22AAA890" w:rsidR="008B5ECB" w:rsidRDefault="00D11792" w:rsidP="008B5ECB">
            <w:pPr>
              <w:spacing w:after="0" w:line="240" w:lineRule="auto"/>
              <w:rPr>
                <w:rFonts w:ascii="Arial" w:hAnsi="Arial" w:cs="Arial"/>
              </w:rPr>
            </w:pPr>
            <w:hyperlink r:id="rId39" w:history="1">
              <w:r w:rsidR="007E317D" w:rsidRPr="00CD71FA">
                <w:rPr>
                  <w:rStyle w:val="Hyperlink"/>
                  <w:rFonts w:ascii="Arial" w:hAnsi="Arial" w:cs="Arial"/>
                </w:rPr>
                <w:t>https://www.nes.scot.nhs.uk/about-us/get-involved/</w:t>
              </w:r>
            </w:hyperlink>
          </w:p>
          <w:p w14:paraId="318FFBA7" w14:textId="715A4654" w:rsidR="007E317D" w:rsidRPr="009C45FB" w:rsidRDefault="007E317D" w:rsidP="008B5ECB">
            <w:pPr>
              <w:spacing w:after="0" w:line="240" w:lineRule="auto"/>
              <w:rPr>
                <w:rFonts w:ascii="Arial" w:hAnsi="Arial" w:cs="Arial"/>
                <w:lang w:val="en-US"/>
              </w:rPr>
            </w:pPr>
          </w:p>
        </w:tc>
      </w:tr>
      <w:tr w:rsidR="008B5ECB" w:rsidRPr="00356FC9" w14:paraId="6B28E66A" w14:textId="77777777" w:rsidTr="004F471A">
        <w:tc>
          <w:tcPr>
            <w:tcW w:w="5000" w:type="pct"/>
            <w:gridSpan w:val="3"/>
            <w:shd w:val="clear" w:color="auto" w:fill="auto"/>
          </w:tcPr>
          <w:p w14:paraId="299C45A7" w14:textId="77777777" w:rsidR="008B5ECB" w:rsidRPr="00356FC9" w:rsidRDefault="008B5ECB" w:rsidP="008B5ECB">
            <w:pPr>
              <w:spacing w:after="0" w:line="240" w:lineRule="auto"/>
              <w:rPr>
                <w:rFonts w:ascii="Arial" w:hAnsi="Arial" w:cs="Arial"/>
                <w:lang w:val="en-US"/>
              </w:rPr>
            </w:pPr>
            <w:r w:rsidRPr="00356FC9">
              <w:rPr>
                <w:rFonts w:ascii="Arial" w:hAnsi="Arial" w:cs="Arial"/>
                <w:b/>
                <w:lang w:val="en-US"/>
              </w:rPr>
              <w:t>Information on rights, how to make a request</w:t>
            </w:r>
          </w:p>
        </w:tc>
      </w:tr>
      <w:tr w:rsidR="008B5ECB" w:rsidRPr="00356FC9" w14:paraId="3EBD1900" w14:textId="77777777" w:rsidTr="000D6A91">
        <w:tc>
          <w:tcPr>
            <w:tcW w:w="769" w:type="pct"/>
            <w:shd w:val="clear" w:color="auto" w:fill="auto"/>
          </w:tcPr>
          <w:p w14:paraId="1B1C6D0B"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How to complain or make a comment</w:t>
            </w:r>
          </w:p>
        </w:tc>
        <w:tc>
          <w:tcPr>
            <w:tcW w:w="1187" w:type="pct"/>
          </w:tcPr>
          <w:p w14:paraId="2C8FEE47"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How to complain or make a comment e.g. complaints policy and contact details.</w:t>
            </w:r>
          </w:p>
        </w:tc>
        <w:tc>
          <w:tcPr>
            <w:tcW w:w="3044" w:type="pct"/>
            <w:shd w:val="clear" w:color="auto" w:fill="auto"/>
          </w:tcPr>
          <w:p w14:paraId="60AFF6E8" w14:textId="021F75D1" w:rsidR="00AE3E88" w:rsidRPr="002B01F5" w:rsidRDefault="00D11792" w:rsidP="008B5ECB">
            <w:pPr>
              <w:pStyle w:val="Default"/>
              <w:rPr>
                <w:rStyle w:val="Hyperlink"/>
                <w:rFonts w:ascii="Arial" w:hAnsi="Arial" w:cs="Arial"/>
                <w:sz w:val="22"/>
                <w:szCs w:val="22"/>
              </w:rPr>
            </w:pPr>
            <w:hyperlink r:id="rId40" w:anchor="feedback" w:history="1">
              <w:r w:rsidR="002B01F5" w:rsidRPr="00E52E86">
                <w:rPr>
                  <w:rStyle w:val="Hyperlink"/>
                  <w:rFonts w:ascii="Arial" w:hAnsi="Arial" w:cs="Arial"/>
                  <w:sz w:val="22"/>
                  <w:szCs w:val="22"/>
                </w:rPr>
                <w:t>https://www.nes.scot.nhs.uk/contact-us/#feedback</w:t>
              </w:r>
            </w:hyperlink>
            <w:r w:rsidR="002B01F5">
              <w:rPr>
                <w:rFonts w:ascii="Arial" w:hAnsi="Arial" w:cs="Arial"/>
                <w:sz w:val="22"/>
                <w:szCs w:val="22"/>
              </w:rPr>
              <w:t xml:space="preserve"> </w:t>
            </w:r>
            <w:r w:rsidR="002B01F5" w:rsidRPr="002B01F5">
              <w:rPr>
                <w:rFonts w:ascii="Arial" w:hAnsi="Arial" w:cs="Arial"/>
                <w:sz w:val="22"/>
                <w:szCs w:val="22"/>
              </w:rPr>
              <w:t>(Select the Feedback, complaints and whistleblowing tab)</w:t>
            </w:r>
          </w:p>
          <w:p w14:paraId="6D5537DE" w14:textId="77777777" w:rsidR="002B01F5" w:rsidRDefault="002B01F5" w:rsidP="008B5ECB">
            <w:pPr>
              <w:pStyle w:val="Default"/>
              <w:rPr>
                <w:rStyle w:val="Hyperlink"/>
              </w:rPr>
            </w:pPr>
          </w:p>
          <w:p w14:paraId="28B4E4DF" w14:textId="44FF82B3" w:rsidR="002B01F5" w:rsidRPr="00AE3E88" w:rsidRDefault="002B01F5" w:rsidP="008B5ECB">
            <w:pPr>
              <w:pStyle w:val="Default"/>
              <w:rPr>
                <w:rFonts w:ascii="Arial" w:hAnsi="Arial" w:cs="Arial"/>
                <w:sz w:val="22"/>
                <w:szCs w:val="22"/>
              </w:rPr>
            </w:pPr>
          </w:p>
        </w:tc>
      </w:tr>
      <w:tr w:rsidR="008B5ECB" w:rsidRPr="00356FC9" w14:paraId="7339DD48" w14:textId="77777777" w:rsidTr="000D6A91">
        <w:tc>
          <w:tcPr>
            <w:tcW w:w="769" w:type="pct"/>
            <w:shd w:val="clear" w:color="auto" w:fill="auto"/>
          </w:tcPr>
          <w:p w14:paraId="7774F49B"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How to make a freedom of information request</w:t>
            </w:r>
          </w:p>
        </w:tc>
        <w:tc>
          <w:tcPr>
            <w:tcW w:w="1187" w:type="pct"/>
          </w:tcPr>
          <w:p w14:paraId="5CD8D5D1"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 xml:space="preserve">How to request information, contacts details for FOI section/unit. </w:t>
            </w:r>
          </w:p>
        </w:tc>
        <w:tc>
          <w:tcPr>
            <w:tcW w:w="3044" w:type="pct"/>
            <w:shd w:val="clear" w:color="auto" w:fill="auto"/>
          </w:tcPr>
          <w:p w14:paraId="11CF3E06" w14:textId="7B93F887" w:rsidR="008B5ECB" w:rsidRDefault="00D11792" w:rsidP="008B5ECB">
            <w:pPr>
              <w:pStyle w:val="Default"/>
              <w:rPr>
                <w:rFonts w:ascii="Arial" w:hAnsi="Arial" w:cs="Arial"/>
                <w:sz w:val="22"/>
                <w:szCs w:val="22"/>
              </w:rPr>
            </w:pPr>
            <w:hyperlink r:id="rId41" w:history="1">
              <w:r w:rsidR="007E317D" w:rsidRPr="00CD71FA">
                <w:rPr>
                  <w:rStyle w:val="Hyperlink"/>
                  <w:rFonts w:ascii="Arial" w:hAnsi="Arial" w:cs="Arial"/>
                  <w:sz w:val="22"/>
                  <w:szCs w:val="22"/>
                </w:rPr>
                <w:t>https://www.nes.scot.nhs.uk/legal-and-site-information/freedom-of-information/</w:t>
              </w:r>
            </w:hyperlink>
          </w:p>
          <w:p w14:paraId="058FA858" w14:textId="1D3B94FC" w:rsidR="007E317D" w:rsidRPr="009C45FB" w:rsidRDefault="007E317D" w:rsidP="008B5ECB">
            <w:pPr>
              <w:pStyle w:val="Default"/>
              <w:rPr>
                <w:rFonts w:ascii="Arial" w:hAnsi="Arial" w:cs="Arial"/>
                <w:sz w:val="22"/>
                <w:szCs w:val="22"/>
                <w:lang w:val="en-US"/>
              </w:rPr>
            </w:pPr>
          </w:p>
        </w:tc>
      </w:tr>
      <w:tr w:rsidR="008B5ECB" w:rsidRPr="00356FC9" w14:paraId="1C2B906F" w14:textId="77777777" w:rsidTr="000D6A91">
        <w:tc>
          <w:tcPr>
            <w:tcW w:w="769" w:type="pct"/>
            <w:shd w:val="clear" w:color="auto" w:fill="auto"/>
          </w:tcPr>
          <w:p w14:paraId="0DEAFE88"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How to make a request for personal information</w:t>
            </w:r>
          </w:p>
        </w:tc>
        <w:tc>
          <w:tcPr>
            <w:tcW w:w="1187" w:type="pct"/>
          </w:tcPr>
          <w:p w14:paraId="0B336620" w14:textId="77777777" w:rsidR="008B5ECB" w:rsidRPr="003A2355" w:rsidRDefault="008B5ECB" w:rsidP="008B5ECB">
            <w:pPr>
              <w:spacing w:after="0" w:line="240" w:lineRule="auto"/>
              <w:rPr>
                <w:rFonts w:ascii="Arial" w:hAnsi="Arial" w:cs="Arial"/>
                <w:lang w:val="en-US"/>
              </w:rPr>
            </w:pPr>
            <w:r w:rsidRPr="003A2355">
              <w:rPr>
                <w:rFonts w:ascii="Arial" w:hAnsi="Arial" w:cs="Arial"/>
                <w:lang w:val="en-US"/>
              </w:rPr>
              <w:t xml:space="preserve">How to apply your rights under the </w:t>
            </w:r>
            <w:r>
              <w:rPr>
                <w:rFonts w:ascii="Arial" w:hAnsi="Arial" w:cs="Arial"/>
                <w:lang w:val="en-US"/>
              </w:rPr>
              <w:t>Data Protection Legislation</w:t>
            </w:r>
            <w:r w:rsidRPr="003A2355">
              <w:rPr>
                <w:rFonts w:ascii="Arial" w:hAnsi="Arial" w:cs="Arial"/>
                <w:lang w:val="en-US"/>
              </w:rPr>
              <w:t xml:space="preserve"> and request personal information held by NES about you.</w:t>
            </w:r>
          </w:p>
        </w:tc>
        <w:tc>
          <w:tcPr>
            <w:tcW w:w="3044" w:type="pct"/>
            <w:shd w:val="clear" w:color="auto" w:fill="auto"/>
          </w:tcPr>
          <w:p w14:paraId="31EE4C89" w14:textId="47F3C853" w:rsidR="008B5ECB" w:rsidRDefault="00D11792" w:rsidP="008B5ECB">
            <w:pPr>
              <w:autoSpaceDE w:val="0"/>
              <w:autoSpaceDN w:val="0"/>
              <w:adjustRightInd w:val="0"/>
              <w:spacing w:after="0" w:line="240" w:lineRule="auto"/>
              <w:rPr>
                <w:rFonts w:ascii="Arial" w:hAnsi="Arial" w:cs="Arial"/>
                <w:color w:val="000000"/>
              </w:rPr>
            </w:pPr>
            <w:hyperlink r:id="rId42" w:history="1">
              <w:r w:rsidR="007E317D" w:rsidRPr="00CD71FA">
                <w:rPr>
                  <w:rStyle w:val="Hyperlink"/>
                  <w:rFonts w:ascii="Arial" w:hAnsi="Arial" w:cs="Arial"/>
                </w:rPr>
                <w:t>https://www.nes.scot.nhs.uk/legal-and-site-information/privacy/</w:t>
              </w:r>
            </w:hyperlink>
          </w:p>
          <w:p w14:paraId="611FCDEB" w14:textId="76B25185" w:rsidR="007E317D" w:rsidRPr="009C45FB" w:rsidRDefault="007E317D" w:rsidP="008B5ECB">
            <w:pPr>
              <w:autoSpaceDE w:val="0"/>
              <w:autoSpaceDN w:val="0"/>
              <w:adjustRightInd w:val="0"/>
              <w:spacing w:after="0" w:line="240" w:lineRule="auto"/>
              <w:rPr>
                <w:rFonts w:ascii="Arial" w:hAnsi="Arial" w:cs="Arial"/>
                <w:lang w:val="en-US"/>
              </w:rPr>
            </w:pPr>
          </w:p>
        </w:tc>
      </w:tr>
      <w:tr w:rsidR="008B5ECB" w:rsidRPr="00356FC9" w14:paraId="0B064263" w14:textId="77777777" w:rsidTr="000D6A91">
        <w:tc>
          <w:tcPr>
            <w:tcW w:w="769" w:type="pct"/>
            <w:shd w:val="clear" w:color="auto" w:fill="auto"/>
          </w:tcPr>
          <w:p w14:paraId="4E50A08E" w14:textId="6B229BE3" w:rsidR="008B5ECB" w:rsidRPr="00356FC9" w:rsidRDefault="008B5ECB" w:rsidP="008B5ECB">
            <w:pPr>
              <w:spacing w:after="0" w:line="240" w:lineRule="auto"/>
              <w:rPr>
                <w:rFonts w:ascii="Arial" w:hAnsi="Arial" w:cs="Arial"/>
                <w:lang w:val="en-US"/>
              </w:rPr>
            </w:pPr>
            <w:r w:rsidRPr="00356FC9">
              <w:rPr>
                <w:rFonts w:ascii="Arial" w:hAnsi="Arial" w:cs="Arial"/>
                <w:lang w:val="en-US"/>
              </w:rPr>
              <w:t xml:space="preserve">Model Publication Scheme </w:t>
            </w:r>
            <w:r>
              <w:rPr>
                <w:rFonts w:ascii="Arial" w:hAnsi="Arial" w:cs="Arial"/>
                <w:lang w:val="en-US"/>
              </w:rPr>
              <w:t>20</w:t>
            </w:r>
            <w:r w:rsidR="00804F25">
              <w:rPr>
                <w:rFonts w:ascii="Arial" w:hAnsi="Arial" w:cs="Arial"/>
                <w:lang w:val="en-US"/>
              </w:rPr>
              <w:t>21</w:t>
            </w:r>
          </w:p>
        </w:tc>
        <w:tc>
          <w:tcPr>
            <w:tcW w:w="1187" w:type="pct"/>
          </w:tcPr>
          <w:p w14:paraId="062C4433" w14:textId="3A02AF5C" w:rsidR="008B5ECB" w:rsidRPr="003A2355" w:rsidRDefault="008B5ECB" w:rsidP="008B5ECB">
            <w:pPr>
              <w:spacing w:after="0" w:line="240" w:lineRule="auto"/>
              <w:rPr>
                <w:rFonts w:ascii="Arial" w:hAnsi="Arial" w:cs="Arial"/>
                <w:lang w:val="en-US"/>
              </w:rPr>
            </w:pPr>
            <w:r w:rsidRPr="003A2355">
              <w:rPr>
                <w:rFonts w:ascii="Arial" w:hAnsi="Arial" w:cs="Arial"/>
                <w:lang w:val="en-US"/>
              </w:rPr>
              <w:t xml:space="preserve">NES has adopted the Scottish Information Commissioner’s Model Publication Scheme </w:t>
            </w:r>
            <w:r>
              <w:rPr>
                <w:rFonts w:ascii="Arial" w:hAnsi="Arial" w:cs="Arial"/>
                <w:lang w:val="en-US"/>
              </w:rPr>
              <w:t>20</w:t>
            </w:r>
            <w:r w:rsidR="00804F25">
              <w:rPr>
                <w:rFonts w:ascii="Arial" w:hAnsi="Arial" w:cs="Arial"/>
                <w:lang w:val="en-US"/>
              </w:rPr>
              <w:t>21</w:t>
            </w:r>
            <w:r w:rsidRPr="003A2355">
              <w:rPr>
                <w:rFonts w:ascii="Arial" w:hAnsi="Arial" w:cs="Arial"/>
                <w:lang w:val="en-US"/>
              </w:rPr>
              <w:t>.</w:t>
            </w:r>
          </w:p>
        </w:tc>
        <w:tc>
          <w:tcPr>
            <w:tcW w:w="3044" w:type="pct"/>
            <w:shd w:val="clear" w:color="auto" w:fill="auto"/>
          </w:tcPr>
          <w:p w14:paraId="639C2237" w14:textId="0EAD313B" w:rsidR="008B5ECB" w:rsidRDefault="00D11792" w:rsidP="008B5ECB">
            <w:pPr>
              <w:spacing w:after="0" w:line="240" w:lineRule="auto"/>
              <w:rPr>
                <w:rFonts w:ascii="Arial" w:hAnsi="Arial" w:cs="Arial"/>
                <w:color w:val="000000"/>
              </w:rPr>
            </w:pPr>
            <w:hyperlink r:id="rId43" w:history="1">
              <w:r w:rsidR="007E317D" w:rsidRPr="00CD71FA">
                <w:rPr>
                  <w:rStyle w:val="Hyperlink"/>
                  <w:rFonts w:ascii="Arial" w:hAnsi="Arial" w:cs="Arial"/>
                </w:rPr>
                <w:t>https://www.nes.scot.nhs.uk/legal-and-site-information/freedom-of-information/</w:t>
              </w:r>
            </w:hyperlink>
          </w:p>
          <w:p w14:paraId="3C61B269" w14:textId="6E58E6D3" w:rsidR="007E317D" w:rsidRPr="009C45FB" w:rsidRDefault="007E317D" w:rsidP="008B5ECB">
            <w:pPr>
              <w:spacing w:after="0" w:line="240" w:lineRule="auto"/>
              <w:rPr>
                <w:rFonts w:ascii="Arial" w:hAnsi="Arial" w:cs="Arial"/>
                <w:lang w:val="en-US"/>
              </w:rPr>
            </w:pPr>
          </w:p>
        </w:tc>
      </w:tr>
      <w:tr w:rsidR="008B5ECB" w:rsidRPr="00356FC9" w14:paraId="15C7DB3E" w14:textId="77777777" w:rsidTr="000D6A91">
        <w:tc>
          <w:tcPr>
            <w:tcW w:w="769" w:type="pct"/>
            <w:shd w:val="clear" w:color="auto" w:fill="auto"/>
          </w:tcPr>
          <w:p w14:paraId="0A2D7415"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lastRenderedPageBreak/>
              <w:t>Guide to Information</w:t>
            </w:r>
          </w:p>
        </w:tc>
        <w:tc>
          <w:tcPr>
            <w:tcW w:w="1187" w:type="pct"/>
          </w:tcPr>
          <w:p w14:paraId="0CCB123D" w14:textId="1322616C" w:rsidR="008B5ECB" w:rsidRPr="003A2355" w:rsidRDefault="008B5ECB" w:rsidP="008B5ECB">
            <w:pPr>
              <w:spacing w:after="0" w:line="240" w:lineRule="auto"/>
              <w:rPr>
                <w:rFonts w:ascii="Arial" w:hAnsi="Arial" w:cs="Arial"/>
                <w:lang w:val="en-US"/>
              </w:rPr>
            </w:pPr>
            <w:r w:rsidRPr="003A2355">
              <w:rPr>
                <w:rFonts w:ascii="Arial" w:hAnsi="Arial" w:cs="Arial"/>
                <w:lang w:val="en-US"/>
              </w:rPr>
              <w:t xml:space="preserve">NES Guide to Information it makes available under the Model Publication Scheme </w:t>
            </w:r>
            <w:r>
              <w:rPr>
                <w:rFonts w:ascii="Arial" w:hAnsi="Arial" w:cs="Arial"/>
                <w:lang w:val="en-US"/>
              </w:rPr>
              <w:t>20</w:t>
            </w:r>
            <w:r w:rsidR="00804F25">
              <w:rPr>
                <w:rFonts w:ascii="Arial" w:hAnsi="Arial" w:cs="Arial"/>
                <w:lang w:val="en-US"/>
              </w:rPr>
              <w:t>21</w:t>
            </w:r>
          </w:p>
        </w:tc>
        <w:tc>
          <w:tcPr>
            <w:tcW w:w="3044" w:type="pct"/>
            <w:shd w:val="clear" w:color="auto" w:fill="auto"/>
          </w:tcPr>
          <w:p w14:paraId="18C97EBF" w14:textId="608E90A0" w:rsidR="008B5ECB" w:rsidRDefault="00D11792" w:rsidP="008B5ECB">
            <w:pPr>
              <w:spacing w:after="0" w:line="240" w:lineRule="auto"/>
              <w:rPr>
                <w:rFonts w:ascii="Arial" w:hAnsi="Arial" w:cs="Arial"/>
              </w:rPr>
            </w:pPr>
            <w:hyperlink r:id="rId44" w:history="1">
              <w:r w:rsidR="007E317D" w:rsidRPr="00CD71FA">
                <w:rPr>
                  <w:rStyle w:val="Hyperlink"/>
                  <w:rFonts w:ascii="Arial" w:hAnsi="Arial" w:cs="Arial"/>
                </w:rPr>
                <w:t>https://www.nes.scot.nhs.uk/legal-and-site-information/freedom-of-information/</w:t>
              </w:r>
            </w:hyperlink>
          </w:p>
          <w:p w14:paraId="65876202" w14:textId="25466626" w:rsidR="007E317D" w:rsidRPr="009C45FB" w:rsidRDefault="007E317D" w:rsidP="008B5ECB">
            <w:pPr>
              <w:spacing w:after="0" w:line="240" w:lineRule="auto"/>
              <w:rPr>
                <w:rFonts w:ascii="Arial" w:hAnsi="Arial" w:cs="Arial"/>
                <w:lang w:val="en-US"/>
              </w:rPr>
            </w:pPr>
          </w:p>
        </w:tc>
      </w:tr>
    </w:tbl>
    <w:p w14:paraId="2F329E4F" w14:textId="77777777" w:rsidR="008752E6" w:rsidRDefault="008752E6">
      <w:r>
        <w:br w:type="page"/>
      </w:r>
    </w:p>
    <w:tbl>
      <w:tblPr>
        <w:tblW w:w="534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73"/>
        <w:gridCol w:w="3483"/>
        <w:gridCol w:w="9052"/>
      </w:tblGrid>
      <w:tr w:rsidR="00276BE8" w:rsidRPr="00356FC9" w14:paraId="6B27CE9D" w14:textId="77777777" w:rsidTr="0092287D">
        <w:tc>
          <w:tcPr>
            <w:tcW w:w="5000" w:type="pct"/>
            <w:gridSpan w:val="3"/>
            <w:shd w:val="clear" w:color="auto" w:fill="FABF8F" w:themeFill="accent6" w:themeFillTint="99"/>
          </w:tcPr>
          <w:p w14:paraId="43F00CCC" w14:textId="0E646BAC" w:rsidR="00276BE8" w:rsidRPr="00356FC9" w:rsidRDefault="00276BE8" w:rsidP="0098308A">
            <w:pPr>
              <w:spacing w:after="0" w:line="240" w:lineRule="auto"/>
              <w:rPr>
                <w:rFonts w:ascii="Arial" w:hAnsi="Arial" w:cs="Arial"/>
                <w:b/>
                <w:lang w:val="en-US"/>
              </w:rPr>
            </w:pPr>
            <w:bookmarkStart w:id="11" w:name="Class2"/>
            <w:bookmarkEnd w:id="11"/>
            <w:r w:rsidRPr="00356FC9">
              <w:rPr>
                <w:rFonts w:ascii="Arial" w:hAnsi="Arial" w:cs="Arial"/>
                <w:b/>
                <w:lang w:val="en-US"/>
              </w:rPr>
              <w:lastRenderedPageBreak/>
              <w:t xml:space="preserve">CLASS 2: HOW </w:t>
            </w:r>
            <w:r w:rsidR="0092287D">
              <w:rPr>
                <w:rFonts w:ascii="Arial" w:hAnsi="Arial" w:cs="Arial"/>
                <w:b/>
                <w:lang w:val="en-US"/>
              </w:rPr>
              <w:t>W</w:t>
            </w:r>
            <w:r w:rsidRPr="00356FC9">
              <w:rPr>
                <w:rFonts w:ascii="Arial" w:hAnsi="Arial" w:cs="Arial"/>
                <w:b/>
                <w:lang w:val="en-US"/>
              </w:rPr>
              <w:t>E DELIVER OUR FUNCTIONS AND SERVICES</w:t>
            </w:r>
          </w:p>
        </w:tc>
      </w:tr>
      <w:tr w:rsidR="00276BE8" w:rsidRPr="00356FC9" w14:paraId="1A76C203" w14:textId="77777777" w:rsidTr="008752E6">
        <w:tc>
          <w:tcPr>
            <w:tcW w:w="5000" w:type="pct"/>
            <w:gridSpan w:val="3"/>
          </w:tcPr>
          <w:p w14:paraId="712E5B70" w14:textId="077D9B0E" w:rsidR="00276BE8" w:rsidRPr="00356FC9" w:rsidRDefault="00276BE8" w:rsidP="00E40A86">
            <w:pPr>
              <w:spacing w:after="0" w:line="240" w:lineRule="auto"/>
              <w:rPr>
                <w:rFonts w:ascii="Arial" w:hAnsi="Arial" w:cs="Arial"/>
                <w:b/>
                <w:lang w:val="en-US"/>
              </w:rPr>
            </w:pPr>
            <w:r w:rsidRPr="00356FC9">
              <w:rPr>
                <w:rFonts w:ascii="Arial" w:hAnsi="Arial" w:cs="Arial"/>
                <w:b/>
                <w:lang w:val="en-US"/>
              </w:rPr>
              <w:t>Class description:</w:t>
            </w:r>
            <w:r w:rsidR="00E40A86" w:rsidRPr="00356FC9">
              <w:rPr>
                <w:rFonts w:ascii="Arial" w:hAnsi="Arial" w:cs="Arial"/>
                <w:b/>
                <w:lang w:val="en-US"/>
              </w:rPr>
              <w:t xml:space="preserve">  </w:t>
            </w:r>
            <w:r w:rsidRPr="00356FC9">
              <w:rPr>
                <w:rFonts w:ascii="Arial" w:hAnsi="Arial" w:cs="Arial"/>
                <w:b/>
                <w:lang w:val="en-US"/>
              </w:rPr>
              <w:t>Information about our work, our strateg</w:t>
            </w:r>
            <w:r w:rsidR="00ED0E85">
              <w:rPr>
                <w:rFonts w:ascii="Arial" w:hAnsi="Arial" w:cs="Arial"/>
                <w:b/>
                <w:lang w:val="en-US"/>
              </w:rPr>
              <w:t xml:space="preserve">ies </w:t>
            </w:r>
            <w:r w:rsidRPr="00356FC9">
              <w:rPr>
                <w:rFonts w:ascii="Arial" w:hAnsi="Arial" w:cs="Arial"/>
                <w:b/>
                <w:lang w:val="en-US"/>
              </w:rPr>
              <w:t>and policies for delivering functions and services and information for our service users.</w:t>
            </w:r>
          </w:p>
        </w:tc>
      </w:tr>
      <w:tr w:rsidR="00276BE8" w:rsidRPr="00356FC9" w14:paraId="4E8DF44B" w14:textId="77777777" w:rsidTr="008752E6">
        <w:tc>
          <w:tcPr>
            <w:tcW w:w="796" w:type="pct"/>
            <w:shd w:val="clear" w:color="auto" w:fill="auto"/>
          </w:tcPr>
          <w:p w14:paraId="58FDBD56"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68" w:type="pct"/>
          </w:tcPr>
          <w:p w14:paraId="19557AB0"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Description</w:t>
            </w:r>
          </w:p>
        </w:tc>
        <w:tc>
          <w:tcPr>
            <w:tcW w:w="3036" w:type="pct"/>
            <w:shd w:val="clear" w:color="auto" w:fill="auto"/>
          </w:tcPr>
          <w:p w14:paraId="7F5081BC"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0C30B524" w14:textId="77777777" w:rsidTr="008752E6">
        <w:tc>
          <w:tcPr>
            <w:tcW w:w="796" w:type="pct"/>
            <w:shd w:val="clear" w:color="auto" w:fill="auto"/>
          </w:tcPr>
          <w:p w14:paraId="36E1C9C6"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Corporate Strategy</w:t>
            </w:r>
          </w:p>
        </w:tc>
        <w:tc>
          <w:tcPr>
            <w:tcW w:w="1168" w:type="pct"/>
          </w:tcPr>
          <w:p w14:paraId="0F067352" w14:textId="77777777" w:rsidR="00276BE8" w:rsidRPr="00356FC9" w:rsidRDefault="00276BE8" w:rsidP="00665715">
            <w:pPr>
              <w:spacing w:after="0" w:line="240" w:lineRule="auto"/>
              <w:rPr>
                <w:rFonts w:ascii="Arial" w:hAnsi="Arial" w:cs="Arial"/>
                <w:lang w:val="en-US"/>
              </w:rPr>
            </w:pPr>
            <w:r w:rsidRPr="00356FC9">
              <w:rPr>
                <w:rFonts w:ascii="Arial" w:hAnsi="Arial" w:cs="Arial"/>
                <w:lang w:val="en-US"/>
              </w:rPr>
              <w:t xml:space="preserve">Provides a </w:t>
            </w:r>
            <w:r w:rsidR="0032286F" w:rsidRPr="00356FC9">
              <w:rPr>
                <w:rFonts w:ascii="Arial" w:hAnsi="Arial" w:cs="Arial"/>
                <w:lang w:val="en-US"/>
              </w:rPr>
              <w:t>high-level</w:t>
            </w:r>
            <w:r w:rsidRPr="00356FC9">
              <w:rPr>
                <w:rFonts w:ascii="Arial" w:hAnsi="Arial" w:cs="Arial"/>
                <w:lang w:val="en-US"/>
              </w:rPr>
              <w:t xml:space="preserve"> overview on where we are as an organisation, what we are aiming to achieve and the actions we need to take to get there.  </w:t>
            </w:r>
            <w:r w:rsidR="00665715" w:rsidRPr="00356FC9">
              <w:rPr>
                <w:rFonts w:ascii="Arial" w:hAnsi="Arial" w:cs="Arial"/>
              </w:rPr>
              <w:t xml:space="preserve">Includes our Corporate Plan, Strategic Framework and </w:t>
            </w:r>
            <w:r w:rsidRPr="00356FC9">
              <w:rPr>
                <w:rFonts w:ascii="Arial" w:hAnsi="Arial" w:cs="Arial"/>
              </w:rPr>
              <w:t xml:space="preserve">Local Delivery Plans.  </w:t>
            </w:r>
          </w:p>
        </w:tc>
        <w:tc>
          <w:tcPr>
            <w:tcW w:w="3036" w:type="pct"/>
            <w:shd w:val="clear" w:color="auto" w:fill="auto"/>
          </w:tcPr>
          <w:p w14:paraId="3CDE2EBD" w14:textId="2E032F6D" w:rsidR="007D6BB4" w:rsidRPr="00727E49" w:rsidRDefault="00D11792" w:rsidP="0098308A">
            <w:pPr>
              <w:pStyle w:val="Default"/>
              <w:rPr>
                <w:rStyle w:val="Hyperlink"/>
                <w:rFonts w:ascii="Arial" w:hAnsi="Arial" w:cs="Arial"/>
                <w:sz w:val="22"/>
                <w:szCs w:val="22"/>
              </w:rPr>
            </w:pPr>
            <w:hyperlink r:id="rId45" w:history="1">
              <w:r w:rsidR="007E317D" w:rsidRPr="00727E49">
                <w:rPr>
                  <w:rStyle w:val="Hyperlink"/>
                  <w:rFonts w:ascii="Arial" w:hAnsi="Arial" w:cs="Arial"/>
                  <w:sz w:val="22"/>
                  <w:szCs w:val="22"/>
                </w:rPr>
                <w:t>https://www.nes.scot.nhs.uk/about-us/corporate-publications/</w:t>
              </w:r>
            </w:hyperlink>
          </w:p>
          <w:p w14:paraId="4B3F30AE" w14:textId="523B5302" w:rsidR="00727E49" w:rsidRPr="00727E49" w:rsidRDefault="00727E49" w:rsidP="0098308A">
            <w:pPr>
              <w:pStyle w:val="Default"/>
              <w:rPr>
                <w:rStyle w:val="Hyperlink"/>
                <w:rFonts w:ascii="Arial" w:hAnsi="Arial" w:cs="Arial"/>
                <w:sz w:val="22"/>
                <w:szCs w:val="22"/>
              </w:rPr>
            </w:pPr>
          </w:p>
          <w:p w14:paraId="48EC5EB9" w14:textId="00FBAF6B" w:rsidR="00727E49" w:rsidRPr="00727E49" w:rsidRDefault="00727E49" w:rsidP="0098308A">
            <w:pPr>
              <w:pStyle w:val="Default"/>
              <w:rPr>
                <w:rFonts w:ascii="Arial" w:hAnsi="Arial" w:cs="Arial"/>
                <w:sz w:val="22"/>
                <w:szCs w:val="22"/>
              </w:rPr>
            </w:pPr>
            <w:r w:rsidRPr="00727E49">
              <w:rPr>
                <w:rFonts w:ascii="Arial" w:hAnsi="Arial" w:cs="Arial"/>
                <w:sz w:val="22"/>
                <w:szCs w:val="22"/>
              </w:rPr>
              <w:t xml:space="preserve">NES Strategy 2019-24 - </w:t>
            </w:r>
            <w:hyperlink r:id="rId46" w:history="1">
              <w:r w:rsidRPr="00727E49">
                <w:rPr>
                  <w:rStyle w:val="Hyperlink"/>
                  <w:rFonts w:ascii="Arial" w:hAnsi="Arial" w:cs="Arial"/>
                  <w:sz w:val="22"/>
                  <w:szCs w:val="22"/>
                </w:rPr>
                <w:t>nesd0968-strategic-framework-2019-2024.pdf (scot.nhs.uk)</w:t>
              </w:r>
            </w:hyperlink>
          </w:p>
          <w:p w14:paraId="70799D03" w14:textId="77777777" w:rsidR="007E317D" w:rsidRPr="00727E49" w:rsidRDefault="007E317D" w:rsidP="0098308A">
            <w:pPr>
              <w:pStyle w:val="Default"/>
              <w:rPr>
                <w:rFonts w:ascii="Arial" w:hAnsi="Arial" w:cs="Arial"/>
                <w:color w:val="auto"/>
                <w:sz w:val="22"/>
                <w:szCs w:val="22"/>
              </w:rPr>
            </w:pPr>
          </w:p>
          <w:p w14:paraId="66314BAA" w14:textId="77777777" w:rsidR="00276BE8" w:rsidRPr="00727E49" w:rsidRDefault="00276BE8" w:rsidP="0098308A">
            <w:pPr>
              <w:pStyle w:val="Default"/>
              <w:rPr>
                <w:rFonts w:ascii="Arial" w:hAnsi="Arial" w:cs="Arial"/>
                <w:color w:val="auto"/>
                <w:sz w:val="22"/>
                <w:szCs w:val="22"/>
              </w:rPr>
            </w:pPr>
          </w:p>
        </w:tc>
      </w:tr>
      <w:tr w:rsidR="00276BE8" w:rsidRPr="00356FC9" w14:paraId="5C02F88C" w14:textId="77777777" w:rsidTr="008752E6">
        <w:tc>
          <w:tcPr>
            <w:tcW w:w="796" w:type="pct"/>
            <w:shd w:val="clear" w:color="auto" w:fill="auto"/>
          </w:tcPr>
          <w:p w14:paraId="43A1EDA2"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Our Services</w:t>
            </w:r>
          </w:p>
        </w:tc>
        <w:tc>
          <w:tcPr>
            <w:tcW w:w="1168" w:type="pct"/>
          </w:tcPr>
          <w:p w14:paraId="36264B99" w14:textId="77777777" w:rsidR="00276BE8" w:rsidRDefault="00665715" w:rsidP="0098308A">
            <w:pPr>
              <w:spacing w:after="0" w:line="240" w:lineRule="auto"/>
              <w:rPr>
                <w:rFonts w:ascii="Arial" w:hAnsi="Arial" w:cs="Arial"/>
                <w:lang w:val="en-US"/>
              </w:rPr>
            </w:pPr>
            <w:r w:rsidRPr="00356FC9">
              <w:rPr>
                <w:rFonts w:ascii="Arial" w:hAnsi="Arial" w:cs="Arial"/>
                <w:lang w:val="en-US"/>
              </w:rPr>
              <w:t>Our education and training activities by discipline and theme.</w:t>
            </w:r>
          </w:p>
          <w:p w14:paraId="762F0E10" w14:textId="77777777" w:rsidR="00392A97" w:rsidRDefault="00392A97" w:rsidP="0098308A">
            <w:pPr>
              <w:spacing w:after="0" w:line="240" w:lineRule="auto"/>
              <w:rPr>
                <w:rFonts w:ascii="Arial" w:hAnsi="Arial" w:cs="Arial"/>
                <w:lang w:val="en-US"/>
              </w:rPr>
            </w:pPr>
          </w:p>
          <w:p w14:paraId="063B61B8" w14:textId="77777777" w:rsidR="00392A97" w:rsidRPr="00356FC9" w:rsidRDefault="00392A97" w:rsidP="0098308A">
            <w:pPr>
              <w:spacing w:after="0" w:line="240" w:lineRule="auto"/>
              <w:rPr>
                <w:rFonts w:ascii="Arial" w:hAnsi="Arial" w:cs="Arial"/>
                <w:lang w:val="en-US"/>
              </w:rPr>
            </w:pPr>
            <w:r>
              <w:rPr>
                <w:rFonts w:ascii="Arial" w:hAnsi="Arial" w:cs="Arial"/>
                <w:lang w:val="en-US"/>
              </w:rPr>
              <w:t>A summary description of NES activities and functions.</w:t>
            </w:r>
          </w:p>
        </w:tc>
        <w:tc>
          <w:tcPr>
            <w:tcW w:w="3036" w:type="pct"/>
            <w:shd w:val="clear" w:color="auto" w:fill="auto"/>
          </w:tcPr>
          <w:p w14:paraId="768DC816" w14:textId="181726E1" w:rsidR="0000293D" w:rsidRDefault="00D11792" w:rsidP="0098308A">
            <w:pPr>
              <w:pStyle w:val="Default"/>
              <w:rPr>
                <w:rFonts w:ascii="Arial" w:hAnsi="Arial" w:cs="Arial"/>
                <w:sz w:val="22"/>
                <w:szCs w:val="22"/>
              </w:rPr>
            </w:pPr>
            <w:hyperlink r:id="rId47" w:history="1">
              <w:r w:rsidR="007E317D" w:rsidRPr="00CD71FA">
                <w:rPr>
                  <w:rStyle w:val="Hyperlink"/>
                  <w:rFonts w:ascii="Arial" w:hAnsi="Arial" w:cs="Arial"/>
                  <w:sz w:val="22"/>
                  <w:szCs w:val="22"/>
                </w:rPr>
                <w:t>https://www.nes.scot.nhs.uk/our-work/</w:t>
              </w:r>
            </w:hyperlink>
          </w:p>
          <w:p w14:paraId="0D88B065" w14:textId="77777777" w:rsidR="00392A97" w:rsidRPr="006B7668" w:rsidRDefault="00392A97" w:rsidP="0098308A">
            <w:pPr>
              <w:pStyle w:val="Default"/>
              <w:rPr>
                <w:rFonts w:ascii="Arial" w:hAnsi="Arial" w:cs="Arial"/>
                <w:sz w:val="22"/>
                <w:szCs w:val="22"/>
              </w:rPr>
            </w:pPr>
          </w:p>
          <w:p w14:paraId="71C2DF71" w14:textId="106FC55F" w:rsidR="0000293D" w:rsidRPr="007E317D" w:rsidRDefault="00D11792" w:rsidP="0098308A">
            <w:pPr>
              <w:spacing w:after="0" w:line="240" w:lineRule="auto"/>
              <w:rPr>
                <w:rFonts w:ascii="Arial" w:hAnsi="Arial" w:cs="Arial"/>
              </w:rPr>
            </w:pPr>
            <w:hyperlink r:id="rId48" w:history="1">
              <w:r w:rsidR="007E317D" w:rsidRPr="00CD71FA">
                <w:rPr>
                  <w:rStyle w:val="Hyperlink"/>
                  <w:rFonts w:ascii="Arial" w:hAnsi="Arial" w:cs="Arial"/>
                </w:rPr>
                <w:t>https://www.nes.scot.nhs.uk/about-us/year-in-review-2020/</w:t>
              </w:r>
            </w:hyperlink>
          </w:p>
        </w:tc>
      </w:tr>
      <w:tr w:rsidR="00276BE8" w:rsidRPr="00356FC9" w14:paraId="03EA7659" w14:textId="77777777" w:rsidTr="008752E6">
        <w:tc>
          <w:tcPr>
            <w:tcW w:w="796" w:type="pct"/>
            <w:shd w:val="clear" w:color="auto" w:fill="auto"/>
          </w:tcPr>
          <w:p w14:paraId="7905EE7E"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Corporate policies and procedures.</w:t>
            </w:r>
          </w:p>
        </w:tc>
        <w:tc>
          <w:tcPr>
            <w:tcW w:w="1168" w:type="pct"/>
          </w:tcPr>
          <w:p w14:paraId="739B5D98" w14:textId="77777777" w:rsidR="00276BE8" w:rsidRPr="00356FC9" w:rsidRDefault="00276BE8" w:rsidP="00665715">
            <w:pPr>
              <w:spacing w:after="0" w:line="240" w:lineRule="auto"/>
              <w:rPr>
                <w:rFonts w:ascii="Arial" w:hAnsi="Arial" w:cs="Arial"/>
                <w:lang w:val="en-US"/>
              </w:rPr>
            </w:pPr>
          </w:p>
        </w:tc>
        <w:tc>
          <w:tcPr>
            <w:tcW w:w="3036" w:type="pct"/>
            <w:shd w:val="clear" w:color="auto" w:fill="auto"/>
          </w:tcPr>
          <w:p w14:paraId="15DA18C4" w14:textId="77777777" w:rsidR="000C3677" w:rsidRPr="006B7668" w:rsidRDefault="000C3677" w:rsidP="000C3677">
            <w:pPr>
              <w:pStyle w:val="Default"/>
              <w:rPr>
                <w:rFonts w:ascii="Arial" w:hAnsi="Arial" w:cs="Arial"/>
                <w:sz w:val="22"/>
                <w:szCs w:val="22"/>
              </w:rPr>
            </w:pPr>
            <w:r w:rsidRPr="006B7668">
              <w:rPr>
                <w:rFonts w:ascii="Arial" w:hAnsi="Arial" w:cs="Arial"/>
                <w:sz w:val="22"/>
                <w:szCs w:val="22"/>
              </w:rPr>
              <w:t xml:space="preserve">Policy documents are available on request. </w:t>
            </w:r>
          </w:p>
          <w:p w14:paraId="4CBF9EFE" w14:textId="77777777" w:rsidR="000C3677" w:rsidRPr="006B7668" w:rsidRDefault="000C3677" w:rsidP="000C3677">
            <w:pPr>
              <w:pStyle w:val="Default"/>
              <w:rPr>
                <w:rFonts w:ascii="Arial" w:hAnsi="Arial" w:cs="Arial"/>
                <w:sz w:val="22"/>
                <w:szCs w:val="22"/>
              </w:rPr>
            </w:pPr>
          </w:p>
          <w:p w14:paraId="5F6691A5" w14:textId="515B461B" w:rsidR="000C3677" w:rsidRPr="006B7668" w:rsidRDefault="000C3677" w:rsidP="000C3677">
            <w:pPr>
              <w:pStyle w:val="Default"/>
              <w:rPr>
                <w:rFonts w:ascii="Arial" w:hAnsi="Arial" w:cs="Arial"/>
                <w:sz w:val="22"/>
                <w:szCs w:val="22"/>
              </w:rPr>
            </w:pPr>
            <w:r w:rsidRPr="006B7668">
              <w:rPr>
                <w:rFonts w:ascii="Arial" w:hAnsi="Arial" w:cs="Arial"/>
                <w:sz w:val="22"/>
                <w:szCs w:val="22"/>
              </w:rPr>
              <w:t xml:space="preserve">Please request these via our Contact Us page - </w:t>
            </w:r>
            <w:hyperlink r:id="rId49" w:history="1">
              <w:r w:rsidRPr="006B7668">
                <w:rPr>
                  <w:rStyle w:val="Hyperlink"/>
                  <w:rFonts w:ascii="Arial" w:hAnsi="Arial" w:cs="Arial"/>
                  <w:sz w:val="22"/>
                  <w:szCs w:val="22"/>
                </w:rPr>
                <w:t>https://www.nes.scot.nhs.uk/contact-us/</w:t>
              </w:r>
            </w:hyperlink>
          </w:p>
          <w:p w14:paraId="72CF343F" w14:textId="77777777" w:rsidR="000C3677" w:rsidRPr="006B7668" w:rsidRDefault="000C3677" w:rsidP="000C3677">
            <w:pPr>
              <w:pStyle w:val="Default"/>
              <w:rPr>
                <w:rFonts w:ascii="Arial" w:hAnsi="Arial" w:cs="Arial"/>
                <w:sz w:val="22"/>
                <w:szCs w:val="22"/>
              </w:rPr>
            </w:pPr>
          </w:p>
          <w:p w14:paraId="1EECF7C8" w14:textId="1B976D96" w:rsidR="00E40A86" w:rsidRPr="006B7668" w:rsidRDefault="00E40A86" w:rsidP="000C3677">
            <w:pPr>
              <w:pStyle w:val="Default"/>
              <w:rPr>
                <w:rFonts w:ascii="Arial" w:hAnsi="Arial" w:cs="Arial"/>
                <w:sz w:val="22"/>
                <w:szCs w:val="22"/>
                <w:lang w:val="en-US"/>
              </w:rPr>
            </w:pPr>
            <w:r w:rsidRPr="006B7668">
              <w:rPr>
                <w:rFonts w:ascii="Arial" w:hAnsi="Arial" w:cs="Arial"/>
                <w:sz w:val="22"/>
                <w:szCs w:val="22"/>
              </w:rPr>
              <w:t>.</w:t>
            </w:r>
          </w:p>
        </w:tc>
      </w:tr>
      <w:tr w:rsidR="00276BE8" w:rsidRPr="00356FC9" w14:paraId="31512A18" w14:textId="77777777" w:rsidTr="008752E6">
        <w:tc>
          <w:tcPr>
            <w:tcW w:w="796" w:type="pct"/>
            <w:shd w:val="clear" w:color="auto" w:fill="auto"/>
          </w:tcPr>
          <w:p w14:paraId="54CADAC5"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 xml:space="preserve">How to access our services </w:t>
            </w:r>
          </w:p>
        </w:tc>
        <w:tc>
          <w:tcPr>
            <w:tcW w:w="1168" w:type="pct"/>
          </w:tcPr>
          <w:p w14:paraId="05379861" w14:textId="77777777" w:rsidR="00276BE8" w:rsidRPr="00356FC9" w:rsidRDefault="00E40A86" w:rsidP="0098308A">
            <w:pPr>
              <w:pStyle w:val="Default"/>
              <w:rPr>
                <w:rFonts w:ascii="Arial" w:hAnsi="Arial" w:cs="Arial"/>
                <w:sz w:val="22"/>
                <w:szCs w:val="22"/>
                <w:lang w:val="en-US"/>
              </w:rPr>
            </w:pPr>
            <w:r w:rsidRPr="00356FC9">
              <w:rPr>
                <w:rFonts w:ascii="Arial" w:hAnsi="Arial" w:cs="Arial"/>
                <w:sz w:val="22"/>
                <w:szCs w:val="22"/>
                <w:lang w:val="en-US"/>
              </w:rPr>
              <w:t>Our education and training activities by discipline and theme.</w:t>
            </w:r>
          </w:p>
          <w:p w14:paraId="40DD686D" w14:textId="77777777" w:rsidR="00E40A86" w:rsidRPr="00356FC9" w:rsidRDefault="00E40A86" w:rsidP="0098308A">
            <w:pPr>
              <w:pStyle w:val="Default"/>
              <w:rPr>
                <w:rFonts w:ascii="Arial" w:hAnsi="Arial" w:cs="Arial"/>
                <w:sz w:val="22"/>
                <w:szCs w:val="22"/>
              </w:rPr>
            </w:pPr>
          </w:p>
          <w:p w14:paraId="08FBF75E" w14:textId="77777777" w:rsidR="00276BE8" w:rsidRPr="00356FC9" w:rsidRDefault="00E40A86" w:rsidP="0098308A">
            <w:pPr>
              <w:pStyle w:val="Default"/>
              <w:rPr>
                <w:rFonts w:ascii="Arial" w:hAnsi="Arial" w:cs="Arial"/>
                <w:sz w:val="22"/>
                <w:szCs w:val="22"/>
              </w:rPr>
            </w:pPr>
            <w:r w:rsidRPr="00356FC9">
              <w:rPr>
                <w:rFonts w:ascii="Arial" w:hAnsi="Arial" w:cs="Arial"/>
                <w:sz w:val="22"/>
                <w:szCs w:val="22"/>
              </w:rPr>
              <w:t>Locations of NES offices.</w:t>
            </w:r>
          </w:p>
          <w:p w14:paraId="454D757D" w14:textId="77777777" w:rsidR="000364FB" w:rsidRPr="00356FC9" w:rsidRDefault="000364FB" w:rsidP="0098308A">
            <w:pPr>
              <w:pStyle w:val="Default"/>
              <w:rPr>
                <w:rFonts w:ascii="Arial" w:hAnsi="Arial" w:cs="Arial"/>
                <w:sz w:val="22"/>
                <w:szCs w:val="22"/>
              </w:rPr>
            </w:pPr>
          </w:p>
          <w:p w14:paraId="47A119EC" w14:textId="77777777" w:rsidR="00E47473" w:rsidRPr="00356FC9" w:rsidRDefault="00E47473" w:rsidP="00BC3952">
            <w:pPr>
              <w:pStyle w:val="Default"/>
              <w:rPr>
                <w:rFonts w:ascii="Arial" w:hAnsi="Arial" w:cs="Arial"/>
                <w:sz w:val="22"/>
                <w:szCs w:val="22"/>
                <w:lang w:val="en-US"/>
              </w:rPr>
            </w:pPr>
            <w:r w:rsidRPr="00356FC9">
              <w:rPr>
                <w:rFonts w:ascii="Arial" w:hAnsi="Arial" w:cs="Arial"/>
                <w:sz w:val="22"/>
                <w:szCs w:val="22"/>
                <w:lang w:val="en-US"/>
              </w:rPr>
              <w:t>General enquiry email addresses</w:t>
            </w:r>
          </w:p>
        </w:tc>
        <w:tc>
          <w:tcPr>
            <w:tcW w:w="3036" w:type="pct"/>
            <w:shd w:val="clear" w:color="auto" w:fill="auto"/>
          </w:tcPr>
          <w:p w14:paraId="5B88717E" w14:textId="13A6DF96" w:rsidR="007E317D" w:rsidRDefault="00D11792" w:rsidP="00BC3952">
            <w:pPr>
              <w:spacing w:after="0" w:line="240" w:lineRule="auto"/>
              <w:rPr>
                <w:rFonts w:ascii="Arial" w:hAnsi="Arial" w:cs="Arial"/>
              </w:rPr>
            </w:pPr>
            <w:hyperlink r:id="rId50" w:history="1">
              <w:r w:rsidR="007E317D" w:rsidRPr="00CD71FA">
                <w:rPr>
                  <w:rStyle w:val="Hyperlink"/>
                  <w:rFonts w:ascii="Arial" w:hAnsi="Arial" w:cs="Arial"/>
                </w:rPr>
                <w:t>https://www.nes.scot.nhs.uk/our-work/</w:t>
              </w:r>
            </w:hyperlink>
          </w:p>
          <w:p w14:paraId="310A6EDF" w14:textId="77777777" w:rsidR="007E317D" w:rsidRDefault="007E317D" w:rsidP="00BC3952">
            <w:pPr>
              <w:spacing w:after="0" w:line="240" w:lineRule="auto"/>
              <w:rPr>
                <w:rFonts w:ascii="Arial" w:hAnsi="Arial" w:cs="Arial"/>
                <w:color w:val="000000"/>
              </w:rPr>
            </w:pPr>
          </w:p>
          <w:p w14:paraId="7B034CC1" w14:textId="5C6B76C3" w:rsidR="00276BE8" w:rsidRDefault="000C3677" w:rsidP="00BC3952">
            <w:pPr>
              <w:spacing w:after="0" w:line="240" w:lineRule="auto"/>
              <w:rPr>
                <w:rFonts w:ascii="Arial" w:hAnsi="Arial" w:cs="Arial"/>
                <w:color w:val="000000"/>
              </w:rPr>
            </w:pPr>
            <w:r w:rsidRPr="006B7668">
              <w:rPr>
                <w:rFonts w:ascii="Arial" w:hAnsi="Arial" w:cs="Arial"/>
                <w:color w:val="000000"/>
              </w:rPr>
              <w:t xml:space="preserve">Details of NES office locations and our general enquiry contact details can be accessed via </w:t>
            </w:r>
            <w:hyperlink r:id="rId51" w:history="1">
              <w:r w:rsidR="007E317D" w:rsidRPr="00CD71FA">
                <w:rPr>
                  <w:rStyle w:val="Hyperlink"/>
                  <w:rFonts w:ascii="Arial" w:hAnsi="Arial" w:cs="Arial"/>
                </w:rPr>
                <w:t>https://www.nes.scot.nhs.uk/contact-us/</w:t>
              </w:r>
            </w:hyperlink>
          </w:p>
          <w:p w14:paraId="192165F5" w14:textId="1B2524D9" w:rsidR="007E317D" w:rsidRPr="007E317D" w:rsidRDefault="007E317D" w:rsidP="00BC3952">
            <w:pPr>
              <w:spacing w:after="0" w:line="240" w:lineRule="auto"/>
              <w:rPr>
                <w:rFonts w:ascii="Arial" w:hAnsi="Arial" w:cs="Arial"/>
                <w:color w:val="000000"/>
              </w:rPr>
            </w:pPr>
          </w:p>
        </w:tc>
      </w:tr>
      <w:tr w:rsidR="00276BE8" w:rsidRPr="00356FC9" w14:paraId="46FE4812" w14:textId="77777777" w:rsidTr="008752E6">
        <w:tc>
          <w:tcPr>
            <w:tcW w:w="796" w:type="pct"/>
            <w:shd w:val="clear" w:color="auto" w:fill="auto"/>
          </w:tcPr>
          <w:p w14:paraId="11C89624" w14:textId="77777777" w:rsidR="00276BE8" w:rsidRPr="00356FC9" w:rsidRDefault="00276BE8" w:rsidP="00E40A86">
            <w:pPr>
              <w:spacing w:after="0" w:line="240" w:lineRule="auto"/>
              <w:rPr>
                <w:rFonts w:ascii="Arial" w:hAnsi="Arial" w:cs="Arial"/>
                <w:lang w:val="en-US"/>
              </w:rPr>
            </w:pPr>
            <w:r w:rsidRPr="00356FC9">
              <w:rPr>
                <w:rFonts w:ascii="Arial" w:hAnsi="Arial" w:cs="Arial"/>
                <w:lang w:val="en-US"/>
              </w:rPr>
              <w:lastRenderedPageBreak/>
              <w:t>Jobs at</w:t>
            </w:r>
            <w:r w:rsidR="00E40A86" w:rsidRPr="00356FC9">
              <w:rPr>
                <w:rFonts w:ascii="Arial" w:hAnsi="Arial" w:cs="Arial"/>
                <w:lang w:val="en-US"/>
              </w:rPr>
              <w:t xml:space="preserve"> NES</w:t>
            </w:r>
            <w:r w:rsidRPr="00356FC9">
              <w:rPr>
                <w:rFonts w:ascii="Arial" w:hAnsi="Arial" w:cs="Arial"/>
                <w:color w:val="FF0000"/>
                <w:lang w:val="en-US"/>
              </w:rPr>
              <w:t xml:space="preserve"> </w:t>
            </w:r>
          </w:p>
        </w:tc>
        <w:tc>
          <w:tcPr>
            <w:tcW w:w="1168" w:type="pct"/>
          </w:tcPr>
          <w:p w14:paraId="57349820" w14:textId="5222591C" w:rsidR="00276BE8" w:rsidRPr="00356FC9" w:rsidRDefault="00146121" w:rsidP="00E40A86">
            <w:pPr>
              <w:spacing w:after="0" w:line="240" w:lineRule="auto"/>
              <w:rPr>
                <w:rFonts w:ascii="Arial" w:hAnsi="Arial" w:cs="Arial"/>
                <w:lang w:val="en-US"/>
              </w:rPr>
            </w:pPr>
            <w:r>
              <w:rPr>
                <w:rFonts w:ascii="Arial" w:hAnsi="Arial" w:cs="Arial"/>
                <w:lang w:val="en-US"/>
              </w:rPr>
              <w:t>Our current vacancies can be found on the NHSScotland Recruitment website</w:t>
            </w:r>
          </w:p>
        </w:tc>
        <w:tc>
          <w:tcPr>
            <w:tcW w:w="3036" w:type="pct"/>
            <w:shd w:val="clear" w:color="auto" w:fill="auto"/>
          </w:tcPr>
          <w:p w14:paraId="683A8183" w14:textId="77777777" w:rsidR="005F3173" w:rsidRDefault="00D11792" w:rsidP="00E40A86">
            <w:pPr>
              <w:spacing w:after="0" w:line="240" w:lineRule="auto"/>
              <w:rPr>
                <w:rStyle w:val="Hyperlink"/>
                <w:rFonts w:ascii="Arial" w:hAnsi="Arial" w:cs="Arial"/>
              </w:rPr>
            </w:pPr>
            <w:hyperlink r:id="rId52" w:history="1">
              <w:r w:rsidR="00097097" w:rsidRPr="00097097">
                <w:rPr>
                  <w:rStyle w:val="Hyperlink"/>
                  <w:rFonts w:ascii="Arial" w:hAnsi="Arial" w:cs="Arial"/>
                </w:rPr>
                <w:t>https://jobs.scot.nhs.uk/</w:t>
              </w:r>
            </w:hyperlink>
            <w:r w:rsidR="00097097" w:rsidRPr="00097097">
              <w:rPr>
                <w:rStyle w:val="Hyperlink"/>
                <w:rFonts w:ascii="Arial" w:hAnsi="Arial" w:cs="Arial"/>
              </w:rPr>
              <w:t xml:space="preserve"> </w:t>
            </w:r>
          </w:p>
          <w:p w14:paraId="101011D9" w14:textId="77777777" w:rsidR="00097097" w:rsidRDefault="00097097" w:rsidP="00E40A86">
            <w:pPr>
              <w:spacing w:after="0" w:line="240" w:lineRule="auto"/>
              <w:rPr>
                <w:rFonts w:ascii="Arial" w:hAnsi="Arial" w:cs="Arial"/>
                <w:lang w:val="en-US"/>
              </w:rPr>
            </w:pPr>
          </w:p>
          <w:p w14:paraId="17BCF48B" w14:textId="080D4D93" w:rsidR="0000293D" w:rsidRPr="0000293D" w:rsidRDefault="00A4375C" w:rsidP="000D6A91">
            <w:pPr>
              <w:spacing w:after="0" w:line="240" w:lineRule="auto"/>
              <w:rPr>
                <w:rFonts w:ascii="Arial" w:hAnsi="Arial" w:cs="Arial"/>
                <w:lang w:val="en-US"/>
              </w:rPr>
            </w:pPr>
            <w:r>
              <w:rPr>
                <w:rFonts w:ascii="Arial" w:hAnsi="Arial" w:cs="Arial"/>
                <w:lang w:val="en-US"/>
              </w:rPr>
              <w:t>(This is an external website</w:t>
            </w:r>
            <w:r w:rsidR="000C3677">
              <w:rPr>
                <w:rFonts w:ascii="Arial" w:hAnsi="Arial" w:cs="Arial"/>
                <w:lang w:val="en-US"/>
              </w:rPr>
              <w:t xml:space="preserve">. </w:t>
            </w:r>
            <w:r>
              <w:rPr>
                <w:rFonts w:ascii="Arial" w:hAnsi="Arial" w:cs="Arial"/>
                <w:lang w:val="en-US"/>
              </w:rPr>
              <w:t>NES is not responsible for the content of this site</w:t>
            </w:r>
            <w:r w:rsidR="000C3677">
              <w:rPr>
                <w:rFonts w:ascii="Arial" w:hAnsi="Arial" w:cs="Arial"/>
                <w:lang w:val="en-US"/>
              </w:rPr>
              <w:t>.</w:t>
            </w:r>
            <w:r>
              <w:rPr>
                <w:rFonts w:ascii="Arial" w:hAnsi="Arial" w:cs="Arial"/>
                <w:lang w:val="en-US"/>
              </w:rPr>
              <w:t>)</w:t>
            </w:r>
          </w:p>
        </w:tc>
      </w:tr>
    </w:tbl>
    <w:p w14:paraId="241FB0A2" w14:textId="77777777" w:rsidR="008752E6" w:rsidRDefault="008752E6"/>
    <w:tbl>
      <w:tblPr>
        <w:tblW w:w="53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37"/>
        <w:gridCol w:w="3517"/>
        <w:gridCol w:w="9073"/>
      </w:tblGrid>
      <w:tr w:rsidR="00276BE8" w:rsidRPr="00356FC9" w14:paraId="0A831B81" w14:textId="77777777" w:rsidTr="0092287D">
        <w:tc>
          <w:tcPr>
            <w:tcW w:w="5000" w:type="pct"/>
            <w:gridSpan w:val="3"/>
            <w:shd w:val="clear" w:color="auto" w:fill="FABF8F" w:themeFill="accent6" w:themeFillTint="99"/>
          </w:tcPr>
          <w:p w14:paraId="6EC80560" w14:textId="77777777" w:rsidR="00276BE8" w:rsidRPr="00356FC9" w:rsidRDefault="00276BE8" w:rsidP="006A564B">
            <w:pPr>
              <w:spacing w:after="0" w:line="240" w:lineRule="auto"/>
              <w:rPr>
                <w:rFonts w:ascii="Arial" w:hAnsi="Arial" w:cs="Arial"/>
                <w:b/>
                <w:lang w:val="en-US"/>
              </w:rPr>
            </w:pPr>
            <w:bookmarkStart w:id="12" w:name="Class3"/>
            <w:bookmarkEnd w:id="12"/>
            <w:r w:rsidRPr="00356FC9">
              <w:rPr>
                <w:rFonts w:ascii="Arial" w:hAnsi="Arial" w:cs="Arial"/>
                <w:b/>
                <w:lang w:val="en-US"/>
              </w:rPr>
              <w:t>CLASS 3: HOW WE TAKE DECISIONS AND WHAT WE HAVE DECIDED</w:t>
            </w:r>
          </w:p>
        </w:tc>
      </w:tr>
      <w:tr w:rsidR="00276BE8" w:rsidRPr="00356FC9" w14:paraId="1C688760" w14:textId="77777777" w:rsidTr="00276BE8">
        <w:tc>
          <w:tcPr>
            <w:tcW w:w="5000" w:type="pct"/>
            <w:gridSpan w:val="3"/>
          </w:tcPr>
          <w:p w14:paraId="62C2DF6E"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Class description:</w:t>
            </w:r>
          </w:p>
          <w:p w14:paraId="6902684F"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Information about the decisions we take how we make decisions and how we involve others.</w:t>
            </w:r>
          </w:p>
        </w:tc>
      </w:tr>
      <w:tr w:rsidR="00276BE8" w:rsidRPr="00356FC9" w14:paraId="40C7B04B" w14:textId="77777777" w:rsidTr="008752E6">
        <w:tc>
          <w:tcPr>
            <w:tcW w:w="783" w:type="pct"/>
            <w:shd w:val="clear" w:color="auto" w:fill="auto"/>
          </w:tcPr>
          <w:p w14:paraId="711E3E32"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78" w:type="pct"/>
          </w:tcPr>
          <w:p w14:paraId="3044F994"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Description</w:t>
            </w:r>
          </w:p>
        </w:tc>
        <w:tc>
          <w:tcPr>
            <w:tcW w:w="3039" w:type="pct"/>
            <w:shd w:val="clear" w:color="auto" w:fill="auto"/>
          </w:tcPr>
          <w:p w14:paraId="61276E84"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1B360659" w14:textId="77777777" w:rsidTr="008752E6">
        <w:tc>
          <w:tcPr>
            <w:tcW w:w="783" w:type="pct"/>
            <w:shd w:val="clear" w:color="auto" w:fill="auto"/>
          </w:tcPr>
          <w:p w14:paraId="47C30E21"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 xml:space="preserve">NHS Board meetings </w:t>
            </w:r>
          </w:p>
        </w:tc>
        <w:tc>
          <w:tcPr>
            <w:tcW w:w="1178" w:type="pct"/>
          </w:tcPr>
          <w:p w14:paraId="2101DC82"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Agendas and papers for past NHS Board meetings and approved minutes of Board meetings.</w:t>
            </w:r>
          </w:p>
        </w:tc>
        <w:tc>
          <w:tcPr>
            <w:tcW w:w="3039" w:type="pct"/>
            <w:shd w:val="clear" w:color="auto" w:fill="auto"/>
          </w:tcPr>
          <w:p w14:paraId="2FAD0217" w14:textId="2647754C" w:rsidR="007E317D" w:rsidRPr="007E317D" w:rsidRDefault="00D11792" w:rsidP="0098308A">
            <w:pPr>
              <w:spacing w:before="120" w:after="120" w:line="240" w:lineRule="auto"/>
              <w:rPr>
                <w:rFonts w:ascii="Arial" w:hAnsi="Arial" w:cs="Arial"/>
                <w:color w:val="000000"/>
              </w:rPr>
            </w:pPr>
            <w:hyperlink r:id="rId53" w:history="1">
              <w:r w:rsidR="007E317D" w:rsidRPr="00CD71FA">
                <w:rPr>
                  <w:rStyle w:val="Hyperlink"/>
                  <w:rFonts w:ascii="Arial" w:hAnsi="Arial" w:cs="Arial"/>
                </w:rPr>
                <w:t>https://www.nes.scot.nhs.uk/about-us/our-board/board-papers</w:t>
              </w:r>
            </w:hyperlink>
          </w:p>
        </w:tc>
      </w:tr>
      <w:tr w:rsidR="00276BE8" w:rsidRPr="00356FC9" w14:paraId="16827790" w14:textId="77777777" w:rsidTr="008752E6">
        <w:tc>
          <w:tcPr>
            <w:tcW w:w="783" w:type="pct"/>
            <w:shd w:val="clear" w:color="auto" w:fill="auto"/>
          </w:tcPr>
          <w:p w14:paraId="029E3D95" w14:textId="073E3D8F" w:rsidR="00276BE8" w:rsidRPr="00356FC9" w:rsidRDefault="00276BE8" w:rsidP="0098308A">
            <w:pPr>
              <w:spacing w:after="0" w:line="240" w:lineRule="auto"/>
              <w:rPr>
                <w:rFonts w:ascii="Arial" w:hAnsi="Arial" w:cs="Arial"/>
                <w:lang w:val="en-US"/>
              </w:rPr>
            </w:pPr>
            <w:r w:rsidRPr="00356FC9">
              <w:rPr>
                <w:rFonts w:ascii="Arial" w:hAnsi="Arial" w:cs="Arial"/>
                <w:lang w:val="en-US"/>
              </w:rPr>
              <w:t xml:space="preserve">Board </w:t>
            </w:r>
            <w:r w:rsidR="003C163F">
              <w:rPr>
                <w:rFonts w:ascii="Arial" w:hAnsi="Arial" w:cs="Arial"/>
                <w:lang w:val="en-US"/>
              </w:rPr>
              <w:t>S</w:t>
            </w:r>
            <w:r w:rsidRPr="00356FC9">
              <w:rPr>
                <w:rFonts w:ascii="Arial" w:hAnsi="Arial" w:cs="Arial"/>
                <w:lang w:val="en-US"/>
              </w:rPr>
              <w:t xml:space="preserve">tanding </w:t>
            </w:r>
            <w:r w:rsidR="003C163F">
              <w:rPr>
                <w:rFonts w:ascii="Arial" w:hAnsi="Arial" w:cs="Arial"/>
                <w:lang w:val="en-US"/>
              </w:rPr>
              <w:t>O</w:t>
            </w:r>
            <w:r w:rsidRPr="00356FC9">
              <w:rPr>
                <w:rFonts w:ascii="Arial" w:hAnsi="Arial" w:cs="Arial"/>
                <w:lang w:val="en-US"/>
              </w:rPr>
              <w:t>rders for the conduct of business</w:t>
            </w:r>
            <w:r w:rsidR="00675DFB" w:rsidRPr="00356FC9">
              <w:rPr>
                <w:rFonts w:ascii="Arial" w:hAnsi="Arial" w:cs="Arial"/>
                <w:lang w:val="en-US"/>
              </w:rPr>
              <w:t xml:space="preserve"> and schemes of delegation</w:t>
            </w:r>
          </w:p>
        </w:tc>
        <w:tc>
          <w:tcPr>
            <w:tcW w:w="1178" w:type="pct"/>
          </w:tcPr>
          <w:p w14:paraId="0BAD27EB" w14:textId="77777777" w:rsidR="00276BE8" w:rsidRPr="00356FC9" w:rsidRDefault="00276BE8" w:rsidP="0098308A">
            <w:pPr>
              <w:spacing w:after="0" w:line="240" w:lineRule="auto"/>
              <w:rPr>
                <w:rFonts w:ascii="Arial" w:hAnsi="Arial" w:cs="Arial"/>
                <w:lang w:val="en-US"/>
              </w:rPr>
            </w:pPr>
          </w:p>
        </w:tc>
        <w:tc>
          <w:tcPr>
            <w:tcW w:w="3039" w:type="pct"/>
            <w:shd w:val="clear" w:color="auto" w:fill="auto"/>
          </w:tcPr>
          <w:p w14:paraId="12632B65" w14:textId="673B4CC0" w:rsidR="003C163F" w:rsidRPr="006B7668" w:rsidRDefault="00D11792" w:rsidP="0030692A">
            <w:pPr>
              <w:pStyle w:val="Default"/>
              <w:rPr>
                <w:rFonts w:ascii="Arial" w:hAnsi="Arial" w:cs="Arial"/>
                <w:color w:val="auto"/>
                <w:sz w:val="22"/>
                <w:szCs w:val="22"/>
              </w:rPr>
            </w:pPr>
            <w:hyperlink r:id="rId54" w:history="1">
              <w:r w:rsidR="003C163F" w:rsidRPr="006B7668">
                <w:rPr>
                  <w:rStyle w:val="Hyperlink"/>
                  <w:rFonts w:ascii="Arial" w:hAnsi="Arial" w:cs="Arial"/>
                  <w:sz w:val="22"/>
                  <w:szCs w:val="22"/>
                </w:rPr>
                <w:t>https://www.nes.scot.nhs.uk/about-us/our-board/</w:t>
              </w:r>
            </w:hyperlink>
          </w:p>
          <w:p w14:paraId="0284F74B" w14:textId="68FC5CEE" w:rsidR="003C163F" w:rsidRPr="006B7668" w:rsidRDefault="003C163F" w:rsidP="0030692A">
            <w:pPr>
              <w:pStyle w:val="Default"/>
              <w:rPr>
                <w:rFonts w:ascii="Arial" w:hAnsi="Arial" w:cs="Arial"/>
                <w:color w:val="auto"/>
                <w:sz w:val="22"/>
                <w:szCs w:val="22"/>
              </w:rPr>
            </w:pPr>
          </w:p>
          <w:p w14:paraId="348607FA" w14:textId="2F526C0D" w:rsidR="003C163F" w:rsidRPr="006B7668" w:rsidRDefault="003C163F" w:rsidP="0030692A">
            <w:pPr>
              <w:pStyle w:val="Default"/>
              <w:rPr>
                <w:rFonts w:ascii="Arial" w:hAnsi="Arial" w:cs="Arial"/>
                <w:color w:val="auto"/>
                <w:sz w:val="22"/>
                <w:szCs w:val="22"/>
              </w:rPr>
            </w:pPr>
            <w:r w:rsidRPr="006B7668">
              <w:rPr>
                <w:rFonts w:ascii="Arial" w:hAnsi="Arial" w:cs="Arial"/>
                <w:color w:val="auto"/>
                <w:sz w:val="22"/>
                <w:szCs w:val="22"/>
              </w:rPr>
              <w:t>Board Standing Orders can be viewed under the Governance documents section.</w:t>
            </w:r>
          </w:p>
          <w:p w14:paraId="6FEDF2A4" w14:textId="77777777" w:rsidR="0030692A" w:rsidRPr="000D6A91" w:rsidRDefault="0030692A" w:rsidP="000D6A91">
            <w:pPr>
              <w:pStyle w:val="Default"/>
              <w:rPr>
                <w:rFonts w:ascii="Arial" w:hAnsi="Arial" w:cs="Arial"/>
                <w:lang w:val="en-US"/>
              </w:rPr>
            </w:pPr>
          </w:p>
        </w:tc>
      </w:tr>
      <w:tr w:rsidR="00276BE8" w:rsidRPr="00356FC9" w14:paraId="3852A35A" w14:textId="77777777" w:rsidTr="008752E6">
        <w:tc>
          <w:tcPr>
            <w:tcW w:w="783" w:type="pct"/>
            <w:shd w:val="clear" w:color="auto" w:fill="auto"/>
          </w:tcPr>
          <w:p w14:paraId="26319E10" w14:textId="77777777" w:rsidR="00276BE8" w:rsidRPr="00356FC9" w:rsidRDefault="00276BE8" w:rsidP="00BC3952">
            <w:pPr>
              <w:spacing w:after="0" w:line="240" w:lineRule="auto"/>
              <w:rPr>
                <w:rFonts w:ascii="Arial" w:hAnsi="Arial" w:cs="Arial"/>
                <w:lang w:val="en-US"/>
              </w:rPr>
            </w:pPr>
            <w:r w:rsidRPr="00356FC9">
              <w:rPr>
                <w:rFonts w:ascii="Arial" w:hAnsi="Arial" w:cs="Arial"/>
                <w:lang w:val="en-US"/>
              </w:rPr>
              <w:t xml:space="preserve">Public </w:t>
            </w:r>
            <w:r w:rsidR="00BC3952">
              <w:rPr>
                <w:rFonts w:ascii="Arial" w:hAnsi="Arial" w:cs="Arial"/>
                <w:lang w:val="en-US"/>
              </w:rPr>
              <w:t>engagement</w:t>
            </w:r>
          </w:p>
        </w:tc>
        <w:tc>
          <w:tcPr>
            <w:tcW w:w="1178" w:type="pct"/>
          </w:tcPr>
          <w:p w14:paraId="5889A1FB" w14:textId="77777777" w:rsidR="00276BE8" w:rsidRPr="00356FC9" w:rsidRDefault="00276BE8" w:rsidP="00BC3952">
            <w:pPr>
              <w:spacing w:after="0" w:line="240" w:lineRule="auto"/>
              <w:rPr>
                <w:rFonts w:ascii="Arial" w:hAnsi="Arial" w:cs="Arial"/>
                <w:lang w:val="en-US"/>
              </w:rPr>
            </w:pPr>
            <w:r w:rsidRPr="00356FC9">
              <w:rPr>
                <w:rFonts w:ascii="Arial" w:hAnsi="Arial" w:cs="Arial"/>
                <w:lang w:val="en-US"/>
              </w:rPr>
              <w:t xml:space="preserve">Details of how we engage with service users and key stakeholders.  </w:t>
            </w:r>
          </w:p>
        </w:tc>
        <w:tc>
          <w:tcPr>
            <w:tcW w:w="3039" w:type="pct"/>
            <w:shd w:val="clear" w:color="auto" w:fill="auto"/>
          </w:tcPr>
          <w:p w14:paraId="3317EFAE" w14:textId="3B707FB1" w:rsidR="007E317D" w:rsidRPr="007E317D" w:rsidRDefault="00D11792" w:rsidP="0098308A">
            <w:pPr>
              <w:spacing w:before="120" w:after="120" w:line="240" w:lineRule="auto"/>
              <w:rPr>
                <w:rFonts w:ascii="Arial" w:hAnsi="Arial" w:cs="Arial"/>
              </w:rPr>
            </w:pPr>
            <w:hyperlink r:id="rId55" w:history="1">
              <w:r w:rsidR="007E317D" w:rsidRPr="00CD71FA">
                <w:rPr>
                  <w:rStyle w:val="Hyperlink"/>
                  <w:rFonts w:ascii="Arial" w:hAnsi="Arial" w:cs="Arial"/>
                </w:rPr>
                <w:t>https://www.nes.scot.nhs.uk/about-us/get-involved/</w:t>
              </w:r>
            </w:hyperlink>
          </w:p>
        </w:tc>
      </w:tr>
    </w:tbl>
    <w:p w14:paraId="555195ED" w14:textId="77777777" w:rsidR="008752E6" w:rsidRDefault="008752E6" w:rsidP="0098308A">
      <w:pPr>
        <w:rPr>
          <w:rFonts w:ascii="Arial" w:hAnsi="Arial" w:cs="Arial"/>
        </w:rPr>
      </w:pPr>
    </w:p>
    <w:p w14:paraId="35F183F5" w14:textId="77777777" w:rsidR="008752E6" w:rsidRDefault="008752E6">
      <w:pPr>
        <w:rPr>
          <w:rFonts w:ascii="Arial" w:hAnsi="Arial" w:cs="Arial"/>
        </w:rPr>
      </w:pPr>
      <w:r>
        <w:rPr>
          <w:rFonts w:ascii="Arial" w:hAnsi="Arial" w:cs="Arial"/>
        </w:rPr>
        <w:br w:type="page"/>
      </w:r>
    </w:p>
    <w:p w14:paraId="0D602633" w14:textId="77777777" w:rsidR="00276BE8" w:rsidRPr="00356FC9" w:rsidRDefault="00276BE8" w:rsidP="0098308A">
      <w:pPr>
        <w:rPr>
          <w:rFonts w:ascii="Arial" w:hAnsi="Arial" w:cs="Arial"/>
        </w:rPr>
      </w:pPr>
    </w:p>
    <w:tbl>
      <w:tblPr>
        <w:tblW w:w="53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70"/>
        <w:gridCol w:w="3490"/>
        <w:gridCol w:w="9067"/>
      </w:tblGrid>
      <w:tr w:rsidR="00276BE8" w:rsidRPr="00356FC9" w14:paraId="4BD933DF" w14:textId="77777777" w:rsidTr="0092287D">
        <w:tc>
          <w:tcPr>
            <w:tcW w:w="5000" w:type="pct"/>
            <w:gridSpan w:val="3"/>
            <w:shd w:val="clear" w:color="auto" w:fill="FABF8F" w:themeFill="accent6" w:themeFillTint="99"/>
          </w:tcPr>
          <w:p w14:paraId="3CA61DFC" w14:textId="77777777" w:rsidR="00276BE8" w:rsidRPr="00356FC9" w:rsidRDefault="00276BE8" w:rsidP="006A564B">
            <w:pPr>
              <w:spacing w:after="0" w:line="240" w:lineRule="auto"/>
              <w:rPr>
                <w:rFonts w:ascii="Arial" w:hAnsi="Arial" w:cs="Arial"/>
                <w:b/>
                <w:lang w:val="en-US"/>
              </w:rPr>
            </w:pPr>
            <w:bookmarkStart w:id="13" w:name="Class4"/>
            <w:bookmarkEnd w:id="13"/>
            <w:r w:rsidRPr="00356FC9">
              <w:rPr>
                <w:rFonts w:ascii="Arial" w:hAnsi="Arial" w:cs="Arial"/>
                <w:b/>
                <w:lang w:val="en-US"/>
              </w:rPr>
              <w:t>CLASS 4: WHAT WE SPEND AND HOW WE SPEND IT</w:t>
            </w:r>
          </w:p>
        </w:tc>
      </w:tr>
      <w:tr w:rsidR="00276BE8" w:rsidRPr="00356FC9" w14:paraId="510A3BEC" w14:textId="77777777" w:rsidTr="00276BE8">
        <w:tc>
          <w:tcPr>
            <w:tcW w:w="5000" w:type="pct"/>
            <w:gridSpan w:val="3"/>
          </w:tcPr>
          <w:p w14:paraId="66A7DE5B" w14:textId="77777777" w:rsidR="00276BE8" w:rsidRPr="00356FC9" w:rsidRDefault="00276BE8" w:rsidP="002B50F6">
            <w:pPr>
              <w:spacing w:after="0" w:line="240" w:lineRule="auto"/>
              <w:rPr>
                <w:rFonts w:ascii="Arial" w:hAnsi="Arial" w:cs="Arial"/>
                <w:b/>
                <w:lang w:val="en-US"/>
              </w:rPr>
            </w:pPr>
            <w:r w:rsidRPr="00356FC9">
              <w:rPr>
                <w:rFonts w:ascii="Arial" w:hAnsi="Arial" w:cs="Arial"/>
                <w:b/>
                <w:lang w:val="en-US"/>
              </w:rPr>
              <w:t>Class description:</w:t>
            </w:r>
            <w:r w:rsidR="002B50F6">
              <w:rPr>
                <w:rFonts w:ascii="Arial" w:hAnsi="Arial" w:cs="Arial"/>
                <w:b/>
                <w:lang w:val="en-US"/>
              </w:rPr>
              <w:t xml:space="preserve">  </w:t>
            </w:r>
            <w:r w:rsidRPr="00356FC9">
              <w:rPr>
                <w:rFonts w:ascii="Arial" w:hAnsi="Arial" w:cs="Arial"/>
                <w:b/>
                <w:lang w:val="en-US"/>
              </w:rPr>
              <w:t>Information about our strategy for, and management of, financial resources (in sufficient detail to explain how we plan to spend public money and what has actually been spent).</w:t>
            </w:r>
          </w:p>
        </w:tc>
      </w:tr>
      <w:tr w:rsidR="00276BE8" w:rsidRPr="00356FC9" w14:paraId="633E53B7" w14:textId="77777777" w:rsidTr="00276BE8">
        <w:tc>
          <w:tcPr>
            <w:tcW w:w="794" w:type="pct"/>
            <w:shd w:val="clear" w:color="auto" w:fill="auto"/>
          </w:tcPr>
          <w:p w14:paraId="10A9B809"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69" w:type="pct"/>
          </w:tcPr>
          <w:p w14:paraId="5A05E8F1"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Description</w:t>
            </w:r>
          </w:p>
        </w:tc>
        <w:tc>
          <w:tcPr>
            <w:tcW w:w="3037" w:type="pct"/>
            <w:shd w:val="clear" w:color="auto" w:fill="auto"/>
          </w:tcPr>
          <w:p w14:paraId="2FC63DD1"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3806978C" w14:textId="77777777" w:rsidTr="00276BE8">
        <w:tc>
          <w:tcPr>
            <w:tcW w:w="794" w:type="pct"/>
            <w:shd w:val="clear" w:color="auto" w:fill="auto"/>
          </w:tcPr>
          <w:p w14:paraId="691E76AF" w14:textId="77777777" w:rsidR="00276BE8" w:rsidRPr="00356FC9" w:rsidRDefault="00D65F13" w:rsidP="0098308A">
            <w:pPr>
              <w:spacing w:after="0" w:line="240" w:lineRule="auto"/>
              <w:rPr>
                <w:rFonts w:ascii="Arial" w:hAnsi="Arial" w:cs="Arial"/>
                <w:lang w:val="en-US"/>
              </w:rPr>
            </w:pPr>
            <w:r w:rsidRPr="00356FC9">
              <w:rPr>
                <w:rFonts w:ascii="Arial" w:hAnsi="Arial" w:cs="Arial"/>
                <w:lang w:val="en-US"/>
              </w:rPr>
              <w:t>Annual Accounts</w:t>
            </w:r>
          </w:p>
        </w:tc>
        <w:tc>
          <w:tcPr>
            <w:tcW w:w="1169" w:type="pct"/>
          </w:tcPr>
          <w:p w14:paraId="2F37CFB0" w14:textId="77777777" w:rsidR="00276BE8" w:rsidRPr="00FD1FEF" w:rsidRDefault="00276BE8" w:rsidP="00754AD3">
            <w:pPr>
              <w:spacing w:after="0" w:line="240" w:lineRule="auto"/>
              <w:rPr>
                <w:rFonts w:ascii="Arial" w:hAnsi="Arial" w:cs="Arial"/>
                <w:lang w:val="en-US"/>
              </w:rPr>
            </w:pPr>
            <w:r w:rsidRPr="00356FC9">
              <w:rPr>
                <w:rFonts w:ascii="Arial" w:hAnsi="Arial" w:cs="Arial"/>
                <w:color w:val="000000"/>
              </w:rPr>
              <w:t>Statutory financial statements</w:t>
            </w:r>
            <w:r w:rsidR="00754AD3" w:rsidRPr="00356FC9">
              <w:rPr>
                <w:rFonts w:ascii="Arial" w:hAnsi="Arial" w:cs="Arial"/>
                <w:color w:val="000000"/>
              </w:rPr>
              <w:t xml:space="preserve"> </w:t>
            </w:r>
            <w:r w:rsidRPr="00356FC9">
              <w:rPr>
                <w:rFonts w:ascii="Arial" w:hAnsi="Arial" w:cs="Arial"/>
                <w:color w:val="000000"/>
              </w:rPr>
              <w:t>Directors report including Board member and senior employees’ remuneration</w:t>
            </w:r>
            <w:r w:rsidR="00754AD3" w:rsidRPr="00356FC9">
              <w:rPr>
                <w:rFonts w:ascii="Arial" w:hAnsi="Arial" w:cs="Arial"/>
                <w:lang w:val="en-US"/>
              </w:rPr>
              <w:t>, g</w:t>
            </w:r>
            <w:r w:rsidRPr="00356FC9">
              <w:rPr>
                <w:rFonts w:ascii="Arial" w:hAnsi="Arial" w:cs="Arial"/>
                <w:lang w:val="en-US"/>
              </w:rPr>
              <w:t xml:space="preserve">overnance </w:t>
            </w:r>
            <w:r w:rsidRPr="00FD1FEF">
              <w:rPr>
                <w:rFonts w:ascii="Arial" w:hAnsi="Arial" w:cs="Arial"/>
                <w:lang w:val="en-US"/>
              </w:rPr>
              <w:t>statement</w:t>
            </w:r>
            <w:r w:rsidR="00754AD3" w:rsidRPr="00FD1FEF">
              <w:rPr>
                <w:rFonts w:ascii="Arial" w:hAnsi="Arial" w:cs="Arial"/>
                <w:lang w:val="en-US"/>
              </w:rPr>
              <w:t xml:space="preserve"> and i</w:t>
            </w:r>
            <w:r w:rsidRPr="00FD1FEF">
              <w:rPr>
                <w:rFonts w:ascii="Arial" w:hAnsi="Arial" w:cs="Arial"/>
                <w:lang w:val="en-US"/>
              </w:rPr>
              <w:t>ndependent auditors report</w:t>
            </w:r>
            <w:r w:rsidR="00754AD3" w:rsidRPr="00FD1FEF">
              <w:rPr>
                <w:rFonts w:ascii="Arial" w:hAnsi="Arial" w:cs="Arial"/>
                <w:lang w:val="en-US"/>
              </w:rPr>
              <w:t>.</w:t>
            </w:r>
          </w:p>
          <w:p w14:paraId="00123C29" w14:textId="77777777" w:rsidR="00FD1FEF" w:rsidRPr="00FD1FEF" w:rsidRDefault="00FD1FEF" w:rsidP="00754AD3">
            <w:pPr>
              <w:spacing w:after="0" w:line="240" w:lineRule="auto"/>
              <w:rPr>
                <w:rFonts w:ascii="Arial" w:hAnsi="Arial" w:cs="Arial"/>
              </w:rPr>
            </w:pPr>
          </w:p>
          <w:p w14:paraId="50BC044B" w14:textId="7BCF4090" w:rsidR="00FD1FEF" w:rsidRPr="00356FC9" w:rsidRDefault="00FD1FEF" w:rsidP="00754AD3">
            <w:pPr>
              <w:spacing w:after="0" w:line="240" w:lineRule="auto"/>
              <w:rPr>
                <w:rFonts w:ascii="Arial" w:hAnsi="Arial" w:cs="Arial"/>
                <w:color w:val="000000"/>
              </w:rPr>
            </w:pPr>
            <w:r w:rsidRPr="00FD1FEF">
              <w:rPr>
                <w:rFonts w:ascii="Arial" w:hAnsi="Arial" w:cs="Arial"/>
              </w:rPr>
              <w:t>Annual report and accounts up to 31 March 2021</w:t>
            </w:r>
          </w:p>
        </w:tc>
        <w:tc>
          <w:tcPr>
            <w:tcW w:w="3037" w:type="pct"/>
            <w:shd w:val="clear" w:color="auto" w:fill="auto"/>
          </w:tcPr>
          <w:p w14:paraId="4606ECD4" w14:textId="7637E110" w:rsidR="00754AD3" w:rsidRDefault="00D11792" w:rsidP="00754AD3">
            <w:pPr>
              <w:spacing w:after="0" w:line="240" w:lineRule="auto"/>
              <w:rPr>
                <w:rStyle w:val="Hyperlink"/>
                <w:rFonts w:ascii="Arial" w:hAnsi="Arial" w:cs="Arial"/>
                <w:lang w:val="en-US"/>
              </w:rPr>
            </w:pPr>
            <w:hyperlink r:id="rId56" w:history="1">
              <w:r w:rsidR="00FD1FEF" w:rsidRPr="00E52E86">
                <w:rPr>
                  <w:rStyle w:val="Hyperlink"/>
                  <w:rFonts w:ascii="Arial" w:hAnsi="Arial" w:cs="Arial"/>
                  <w:lang w:val="en-US"/>
                </w:rPr>
                <w:t>https://www.nes.scot.nhs.uk/about-us/corporate-publications/</w:t>
              </w:r>
            </w:hyperlink>
          </w:p>
          <w:p w14:paraId="48CC830B" w14:textId="77777777" w:rsidR="00FD1FEF" w:rsidRDefault="00FD1FEF" w:rsidP="00754AD3">
            <w:pPr>
              <w:spacing w:after="0" w:line="240" w:lineRule="auto"/>
              <w:rPr>
                <w:rStyle w:val="Hyperlink"/>
              </w:rPr>
            </w:pPr>
          </w:p>
          <w:p w14:paraId="6402F12E" w14:textId="77777777" w:rsidR="00FD1FEF" w:rsidRDefault="00FD1FEF" w:rsidP="00754AD3">
            <w:pPr>
              <w:spacing w:after="0" w:line="240" w:lineRule="auto"/>
              <w:rPr>
                <w:rFonts w:ascii="Arial" w:hAnsi="Arial" w:cs="Arial"/>
                <w:lang w:val="en-US"/>
              </w:rPr>
            </w:pPr>
          </w:p>
          <w:p w14:paraId="626D5E7E" w14:textId="77777777" w:rsidR="00FD1FEF" w:rsidRDefault="00FD1FEF" w:rsidP="00754AD3">
            <w:pPr>
              <w:spacing w:after="0" w:line="240" w:lineRule="auto"/>
              <w:rPr>
                <w:rFonts w:ascii="Arial" w:hAnsi="Arial" w:cs="Arial"/>
                <w:lang w:val="en-US"/>
              </w:rPr>
            </w:pPr>
          </w:p>
          <w:p w14:paraId="58B9DBC5" w14:textId="77777777" w:rsidR="00FD1FEF" w:rsidRDefault="00FD1FEF" w:rsidP="00754AD3">
            <w:pPr>
              <w:spacing w:after="0" w:line="240" w:lineRule="auto"/>
              <w:rPr>
                <w:rFonts w:ascii="Arial" w:hAnsi="Arial" w:cs="Arial"/>
                <w:lang w:val="en-US"/>
              </w:rPr>
            </w:pPr>
          </w:p>
          <w:p w14:paraId="086DA682" w14:textId="77777777" w:rsidR="00FD1FEF" w:rsidRDefault="00FD1FEF" w:rsidP="00754AD3">
            <w:pPr>
              <w:spacing w:after="0" w:line="240" w:lineRule="auto"/>
              <w:rPr>
                <w:rFonts w:ascii="Arial" w:hAnsi="Arial" w:cs="Arial"/>
                <w:lang w:val="en-US"/>
              </w:rPr>
            </w:pPr>
          </w:p>
          <w:p w14:paraId="2B3D3570" w14:textId="77777777" w:rsidR="00FD1FEF" w:rsidRDefault="00FD1FEF" w:rsidP="00754AD3">
            <w:pPr>
              <w:spacing w:after="0" w:line="240" w:lineRule="auto"/>
              <w:rPr>
                <w:rFonts w:ascii="Arial" w:hAnsi="Arial" w:cs="Arial"/>
                <w:lang w:val="en-US"/>
              </w:rPr>
            </w:pPr>
          </w:p>
          <w:p w14:paraId="44D52BBA" w14:textId="0DDB07C7" w:rsidR="00FD1FEF" w:rsidRDefault="00D11792" w:rsidP="00754AD3">
            <w:pPr>
              <w:spacing w:after="0" w:line="240" w:lineRule="auto"/>
              <w:rPr>
                <w:rFonts w:ascii="Arial" w:hAnsi="Arial" w:cs="Arial"/>
                <w:lang w:val="en-US"/>
              </w:rPr>
            </w:pPr>
            <w:hyperlink r:id="rId57" w:history="1">
              <w:r w:rsidR="00FD1FEF" w:rsidRPr="00E52E86">
                <w:rPr>
                  <w:rStyle w:val="Hyperlink"/>
                  <w:rFonts w:ascii="Arial" w:hAnsi="Arial" w:cs="Arial"/>
                  <w:lang w:val="en-US"/>
                </w:rPr>
                <w:t>https://www.nes.scot.nhs.uk/media/svidjh4t/annual_accounts_nes_year_end_210321.pdf</w:t>
              </w:r>
            </w:hyperlink>
          </w:p>
          <w:p w14:paraId="57FDA097" w14:textId="08371960" w:rsidR="00FD1FEF" w:rsidRPr="006B7668" w:rsidRDefault="00FD1FEF" w:rsidP="00754AD3">
            <w:pPr>
              <w:spacing w:after="0" w:line="240" w:lineRule="auto"/>
              <w:rPr>
                <w:rFonts w:ascii="Arial" w:hAnsi="Arial" w:cs="Arial"/>
                <w:lang w:val="en-US"/>
              </w:rPr>
            </w:pPr>
          </w:p>
        </w:tc>
      </w:tr>
      <w:tr w:rsidR="00276BE8" w:rsidRPr="00356FC9" w14:paraId="1A0E028E" w14:textId="77777777" w:rsidTr="00276BE8">
        <w:tc>
          <w:tcPr>
            <w:tcW w:w="794" w:type="pct"/>
            <w:shd w:val="clear" w:color="auto" w:fill="auto"/>
          </w:tcPr>
          <w:p w14:paraId="6FF0B5C4" w14:textId="77777777" w:rsidR="00276BE8" w:rsidRPr="00356FC9" w:rsidRDefault="00276BE8" w:rsidP="0098308A">
            <w:pPr>
              <w:spacing w:after="0" w:line="240" w:lineRule="auto"/>
              <w:rPr>
                <w:rFonts w:ascii="Arial" w:hAnsi="Arial" w:cs="Arial"/>
                <w:bCs/>
                <w:color w:val="000000"/>
              </w:rPr>
            </w:pPr>
            <w:r w:rsidRPr="00356FC9">
              <w:rPr>
                <w:rFonts w:ascii="Arial" w:hAnsi="Arial" w:cs="Arial"/>
                <w:bCs/>
                <w:color w:val="000000"/>
              </w:rPr>
              <w:t>Public Services Reform (Scotland) Act 2010</w:t>
            </w:r>
          </w:p>
          <w:p w14:paraId="007A0D3A" w14:textId="77777777" w:rsidR="00276BE8" w:rsidRPr="00356FC9" w:rsidRDefault="00276BE8" w:rsidP="0098308A">
            <w:pPr>
              <w:spacing w:after="0" w:line="240" w:lineRule="auto"/>
              <w:rPr>
                <w:rFonts w:ascii="Arial" w:hAnsi="Arial" w:cs="Arial"/>
                <w:lang w:val="en-US"/>
              </w:rPr>
            </w:pPr>
          </w:p>
        </w:tc>
        <w:tc>
          <w:tcPr>
            <w:tcW w:w="1169" w:type="pct"/>
          </w:tcPr>
          <w:p w14:paraId="655A28A2" w14:textId="77777777" w:rsidR="00276BE8" w:rsidRPr="00356FC9" w:rsidRDefault="00276BE8" w:rsidP="0098308A">
            <w:pPr>
              <w:spacing w:after="0" w:line="240" w:lineRule="auto"/>
              <w:rPr>
                <w:rFonts w:ascii="Arial" w:hAnsi="Arial" w:cs="Arial"/>
                <w:color w:val="000000"/>
              </w:rPr>
            </w:pPr>
            <w:r w:rsidRPr="00356FC9">
              <w:rPr>
                <w:rFonts w:ascii="Arial" w:hAnsi="Arial" w:cs="Arial"/>
                <w:color w:val="000000"/>
              </w:rPr>
              <w:t>Public Relations Expenditure</w:t>
            </w:r>
            <w:r w:rsidRPr="00356FC9">
              <w:rPr>
                <w:rFonts w:ascii="Arial" w:hAnsi="Arial" w:cs="Arial"/>
                <w:color w:val="000000"/>
              </w:rPr>
              <w:br/>
              <w:t>Overseas Travel Expenditure</w:t>
            </w:r>
          </w:p>
          <w:p w14:paraId="4ED5C264" w14:textId="77777777" w:rsidR="00276BE8" w:rsidRPr="00356FC9" w:rsidRDefault="00276BE8" w:rsidP="0098308A">
            <w:pPr>
              <w:spacing w:after="0" w:line="240" w:lineRule="auto"/>
              <w:rPr>
                <w:rFonts w:ascii="Arial" w:hAnsi="Arial" w:cs="Arial"/>
                <w:color w:val="000000"/>
              </w:rPr>
            </w:pPr>
            <w:r w:rsidRPr="00356FC9">
              <w:rPr>
                <w:rFonts w:ascii="Arial" w:hAnsi="Arial" w:cs="Arial"/>
                <w:color w:val="000000"/>
              </w:rPr>
              <w:t>Hospitality and Entertainment Expenditure</w:t>
            </w:r>
          </w:p>
          <w:p w14:paraId="798F5F13" w14:textId="77777777" w:rsidR="00276BE8" w:rsidRPr="00356FC9" w:rsidRDefault="00D11792" w:rsidP="0098308A">
            <w:pPr>
              <w:spacing w:after="0" w:line="240" w:lineRule="auto"/>
              <w:rPr>
                <w:rFonts w:ascii="Arial" w:hAnsi="Arial" w:cs="Arial"/>
              </w:rPr>
            </w:pPr>
            <w:hyperlink r:id="rId58" w:tooltip="Supplier payments over £25K 2012-2013" w:history="1">
              <w:r w:rsidR="00276BE8" w:rsidRPr="00356FC9">
                <w:rPr>
                  <w:rStyle w:val="Hyperlink"/>
                  <w:rFonts w:ascii="Arial" w:hAnsi="Arial" w:cs="Arial"/>
                  <w:color w:val="auto"/>
                  <w:u w:val="none"/>
                </w:rPr>
                <w:t>Supplier payments over</w:t>
              </w:r>
            </w:hyperlink>
            <w:r w:rsidR="00276BE8" w:rsidRPr="00356FC9">
              <w:rPr>
                <w:rFonts w:ascii="Arial" w:hAnsi="Arial" w:cs="Arial"/>
                <w:u w:val="single"/>
              </w:rPr>
              <w:t xml:space="preserve"> </w:t>
            </w:r>
            <w:r w:rsidR="00276BE8" w:rsidRPr="00356FC9">
              <w:rPr>
                <w:rFonts w:ascii="Arial" w:hAnsi="Arial" w:cs="Arial"/>
              </w:rPr>
              <w:t>£25,000</w:t>
            </w:r>
          </w:p>
          <w:p w14:paraId="0C3F5990" w14:textId="77777777" w:rsidR="00276BE8" w:rsidRPr="00356FC9" w:rsidRDefault="00276BE8" w:rsidP="0098308A">
            <w:pPr>
              <w:spacing w:after="0" w:line="240" w:lineRule="auto"/>
              <w:rPr>
                <w:rFonts w:ascii="Arial" w:hAnsi="Arial" w:cs="Arial"/>
              </w:rPr>
            </w:pPr>
            <w:r w:rsidRPr="00356FC9">
              <w:rPr>
                <w:rFonts w:ascii="Arial" w:hAnsi="Arial" w:cs="Arial"/>
              </w:rPr>
              <w:t>Employees with remuneration in excess of £150,000?</w:t>
            </w:r>
          </w:p>
          <w:p w14:paraId="755B8DF3" w14:textId="77777777" w:rsidR="00276BE8" w:rsidRPr="00356FC9" w:rsidRDefault="00276BE8" w:rsidP="0098308A">
            <w:pPr>
              <w:spacing w:after="0" w:line="240" w:lineRule="auto"/>
              <w:rPr>
                <w:rFonts w:ascii="Arial" w:hAnsi="Arial" w:cs="Arial"/>
                <w:color w:val="000000"/>
              </w:rPr>
            </w:pPr>
            <w:r w:rsidRPr="00356FC9">
              <w:rPr>
                <w:rFonts w:ascii="Arial" w:hAnsi="Arial" w:cs="Arial"/>
                <w:color w:val="000000"/>
              </w:rPr>
              <w:t>Sustainable economic growth information</w:t>
            </w:r>
          </w:p>
          <w:p w14:paraId="54619CA9" w14:textId="77777777" w:rsidR="00276BE8" w:rsidRPr="00356FC9" w:rsidRDefault="00276BE8" w:rsidP="0098308A">
            <w:pPr>
              <w:spacing w:after="0" w:line="240" w:lineRule="auto"/>
              <w:rPr>
                <w:rFonts w:ascii="Arial" w:hAnsi="Arial" w:cs="Arial"/>
                <w:lang w:val="en-US"/>
              </w:rPr>
            </w:pPr>
            <w:r w:rsidRPr="00356FC9">
              <w:rPr>
                <w:rFonts w:ascii="Arial" w:hAnsi="Arial" w:cs="Arial"/>
                <w:color w:val="000000"/>
              </w:rPr>
              <w:t>Efficiency, Effectiveness and Economy information</w:t>
            </w:r>
          </w:p>
        </w:tc>
        <w:tc>
          <w:tcPr>
            <w:tcW w:w="3037" w:type="pct"/>
            <w:shd w:val="clear" w:color="auto" w:fill="auto"/>
          </w:tcPr>
          <w:p w14:paraId="4A8E8F8F" w14:textId="0E8C3CF7" w:rsidR="00276BE8" w:rsidRDefault="00D11792" w:rsidP="0098308A">
            <w:pPr>
              <w:spacing w:after="0" w:line="240" w:lineRule="auto"/>
              <w:rPr>
                <w:rFonts w:ascii="Arial" w:hAnsi="Arial" w:cs="Arial"/>
              </w:rPr>
            </w:pPr>
            <w:hyperlink r:id="rId59" w:history="1">
              <w:r w:rsidR="007E317D" w:rsidRPr="00CD71FA">
                <w:rPr>
                  <w:rStyle w:val="Hyperlink"/>
                  <w:rFonts w:ascii="Arial" w:hAnsi="Arial" w:cs="Arial"/>
                </w:rPr>
                <w:t>https://www.nes.scot.nhs.uk/legal-and-site-information/freedom-of-information/nes-financial-transparency/</w:t>
              </w:r>
            </w:hyperlink>
          </w:p>
          <w:p w14:paraId="58ED1366" w14:textId="65DF8217" w:rsidR="007E317D" w:rsidRPr="006B7668" w:rsidRDefault="007E317D" w:rsidP="0098308A">
            <w:pPr>
              <w:spacing w:after="0" w:line="240" w:lineRule="auto"/>
              <w:rPr>
                <w:rFonts w:ascii="Arial" w:hAnsi="Arial" w:cs="Arial"/>
                <w:lang w:val="en-US"/>
              </w:rPr>
            </w:pPr>
          </w:p>
        </w:tc>
      </w:tr>
      <w:tr w:rsidR="00276BE8" w:rsidRPr="00356FC9" w14:paraId="731FAD40" w14:textId="77777777" w:rsidTr="00276BE8">
        <w:tc>
          <w:tcPr>
            <w:tcW w:w="794" w:type="pct"/>
            <w:shd w:val="clear" w:color="auto" w:fill="auto"/>
          </w:tcPr>
          <w:p w14:paraId="2684B48A" w14:textId="77777777" w:rsidR="00276BE8" w:rsidRPr="00356FC9" w:rsidRDefault="00276BE8" w:rsidP="002B50F6">
            <w:pPr>
              <w:spacing w:after="0" w:line="240" w:lineRule="auto"/>
              <w:rPr>
                <w:rFonts w:ascii="Arial" w:hAnsi="Arial" w:cs="Arial"/>
                <w:lang w:val="en-US"/>
              </w:rPr>
            </w:pPr>
            <w:r w:rsidRPr="00356FC9">
              <w:rPr>
                <w:rFonts w:ascii="Arial" w:hAnsi="Arial" w:cs="Arial"/>
                <w:bCs/>
                <w:color w:val="000000"/>
              </w:rPr>
              <w:t>Financial Monitoring Reports</w:t>
            </w:r>
          </w:p>
        </w:tc>
        <w:tc>
          <w:tcPr>
            <w:tcW w:w="1169" w:type="pct"/>
          </w:tcPr>
          <w:p w14:paraId="4C0ED964" w14:textId="77777777" w:rsidR="00276BE8" w:rsidRPr="00356FC9" w:rsidRDefault="00276BE8" w:rsidP="0098308A">
            <w:pPr>
              <w:spacing w:after="0" w:line="240" w:lineRule="auto"/>
              <w:rPr>
                <w:rFonts w:ascii="Arial" w:hAnsi="Arial" w:cs="Arial"/>
                <w:color w:val="000000"/>
              </w:rPr>
            </w:pPr>
            <w:r w:rsidRPr="00356FC9">
              <w:rPr>
                <w:rFonts w:ascii="Arial" w:hAnsi="Arial" w:cs="Arial"/>
                <w:color w:val="000000"/>
              </w:rPr>
              <w:t>Overview in-year financial reports</w:t>
            </w:r>
            <w:r w:rsidR="002B31CB">
              <w:rPr>
                <w:rFonts w:ascii="Arial" w:hAnsi="Arial" w:cs="Arial"/>
                <w:color w:val="000000"/>
              </w:rPr>
              <w:t xml:space="preserve"> are included among the Board Papers</w:t>
            </w:r>
          </w:p>
          <w:p w14:paraId="70B6A133" w14:textId="77777777" w:rsidR="00276BE8" w:rsidRPr="00356FC9" w:rsidRDefault="00276BE8" w:rsidP="002B50F6">
            <w:pPr>
              <w:spacing w:after="0" w:line="240" w:lineRule="auto"/>
              <w:rPr>
                <w:rFonts w:ascii="Arial" w:hAnsi="Arial" w:cs="Arial"/>
                <w:color w:val="000000"/>
              </w:rPr>
            </w:pPr>
          </w:p>
        </w:tc>
        <w:tc>
          <w:tcPr>
            <w:tcW w:w="3037" w:type="pct"/>
            <w:shd w:val="clear" w:color="auto" w:fill="auto"/>
          </w:tcPr>
          <w:p w14:paraId="165EF24C" w14:textId="2DBB3CF9" w:rsidR="00276BE8" w:rsidRDefault="00D11792" w:rsidP="0098308A">
            <w:pPr>
              <w:spacing w:after="0" w:line="240" w:lineRule="auto"/>
              <w:rPr>
                <w:rFonts w:ascii="Arial" w:hAnsi="Arial" w:cs="Arial"/>
              </w:rPr>
            </w:pPr>
            <w:hyperlink r:id="rId60" w:history="1">
              <w:r w:rsidR="007E317D" w:rsidRPr="00CD71FA">
                <w:rPr>
                  <w:rStyle w:val="Hyperlink"/>
                  <w:rFonts w:ascii="Arial" w:hAnsi="Arial" w:cs="Arial"/>
                </w:rPr>
                <w:t>https://www.nes.scot.nhs.uk/about-us/our-board/board-papers/</w:t>
              </w:r>
            </w:hyperlink>
          </w:p>
          <w:p w14:paraId="2953137F" w14:textId="350B87A1" w:rsidR="007E317D" w:rsidRPr="006B7668" w:rsidRDefault="007E317D" w:rsidP="0098308A">
            <w:pPr>
              <w:spacing w:after="0" w:line="240" w:lineRule="auto"/>
              <w:rPr>
                <w:rFonts w:ascii="Arial" w:hAnsi="Arial" w:cs="Arial"/>
                <w:lang w:val="en-US"/>
              </w:rPr>
            </w:pPr>
          </w:p>
        </w:tc>
      </w:tr>
    </w:tbl>
    <w:p w14:paraId="21466058" w14:textId="49067EF0" w:rsidR="008752E6" w:rsidRDefault="008752E6"/>
    <w:tbl>
      <w:tblPr>
        <w:tblStyle w:val="TableGrid"/>
        <w:tblW w:w="15026" w:type="dxa"/>
        <w:tblInd w:w="-601" w:type="dxa"/>
        <w:tblCellMar>
          <w:top w:w="57" w:type="dxa"/>
          <w:left w:w="57" w:type="dxa"/>
          <w:bottom w:w="57" w:type="dxa"/>
          <w:right w:w="57" w:type="dxa"/>
        </w:tblCellMar>
        <w:tblLook w:val="04A0" w:firstRow="1" w:lastRow="0" w:firstColumn="1" w:lastColumn="0" w:noHBand="0" w:noVBand="1"/>
      </w:tblPr>
      <w:tblGrid>
        <w:gridCol w:w="2406"/>
        <w:gridCol w:w="3120"/>
        <w:gridCol w:w="9500"/>
      </w:tblGrid>
      <w:tr w:rsidR="00276BE8" w:rsidRPr="00356FC9" w14:paraId="04918D77" w14:textId="77777777" w:rsidTr="0092287D">
        <w:tc>
          <w:tcPr>
            <w:tcW w:w="15026" w:type="dxa"/>
            <w:gridSpan w:val="3"/>
            <w:shd w:val="clear" w:color="auto" w:fill="FABF8F" w:themeFill="accent6" w:themeFillTint="99"/>
          </w:tcPr>
          <w:p w14:paraId="23EADF9F" w14:textId="77777777" w:rsidR="00276BE8" w:rsidRPr="00356FC9" w:rsidRDefault="00276BE8" w:rsidP="0098308A">
            <w:pPr>
              <w:rPr>
                <w:rFonts w:ascii="Arial" w:hAnsi="Arial" w:cs="Arial"/>
                <w:b/>
              </w:rPr>
            </w:pPr>
            <w:bookmarkStart w:id="14" w:name="Class5"/>
            <w:bookmarkEnd w:id="14"/>
            <w:r w:rsidRPr="00356FC9">
              <w:rPr>
                <w:rFonts w:ascii="Arial" w:hAnsi="Arial" w:cs="Arial"/>
                <w:b/>
              </w:rPr>
              <w:t>CLASS 5: HOW WE MA</w:t>
            </w:r>
            <w:r w:rsidRPr="00356FC9">
              <w:rPr>
                <w:rFonts w:ascii="Arial" w:hAnsi="Arial" w:cs="Arial"/>
                <w:b/>
                <w:lang w:val="en-US"/>
              </w:rPr>
              <w:t>NAGE OUR HUMAN, PHYSICAL AND INFORMATION RESOURCES</w:t>
            </w:r>
          </w:p>
        </w:tc>
      </w:tr>
      <w:tr w:rsidR="00276BE8" w:rsidRPr="00356FC9" w14:paraId="397FE911" w14:textId="77777777" w:rsidTr="00276BE8">
        <w:tc>
          <w:tcPr>
            <w:tcW w:w="15026" w:type="dxa"/>
            <w:gridSpan w:val="3"/>
          </w:tcPr>
          <w:p w14:paraId="5EECB245" w14:textId="77777777" w:rsidR="00276BE8" w:rsidRPr="00356FC9" w:rsidRDefault="00276BE8" w:rsidP="00754AD3">
            <w:pPr>
              <w:rPr>
                <w:rFonts w:ascii="Arial" w:hAnsi="Arial" w:cs="Arial"/>
              </w:rPr>
            </w:pPr>
            <w:r w:rsidRPr="00356FC9">
              <w:rPr>
                <w:rFonts w:ascii="Arial" w:hAnsi="Arial" w:cs="Arial"/>
                <w:b/>
              </w:rPr>
              <w:t>Class description:</w:t>
            </w:r>
            <w:r w:rsidR="00754AD3" w:rsidRPr="00356FC9">
              <w:rPr>
                <w:rFonts w:ascii="Arial" w:hAnsi="Arial" w:cs="Arial"/>
                <w:b/>
              </w:rPr>
              <w:t xml:space="preserve">  </w:t>
            </w:r>
            <w:r w:rsidRPr="00356FC9">
              <w:rPr>
                <w:rFonts w:ascii="Arial" w:hAnsi="Arial" w:cs="Arial"/>
                <w:b/>
              </w:rPr>
              <w:t>Information about how we manage the human, physical and information resources of the authority.</w:t>
            </w:r>
          </w:p>
        </w:tc>
      </w:tr>
      <w:tr w:rsidR="00276BE8" w:rsidRPr="00356FC9" w14:paraId="788E1E95" w14:textId="77777777" w:rsidTr="000D6A91">
        <w:tc>
          <w:tcPr>
            <w:tcW w:w="2406" w:type="dxa"/>
          </w:tcPr>
          <w:p w14:paraId="7B1D0F82" w14:textId="77777777" w:rsidR="00276BE8" w:rsidRPr="00356FC9" w:rsidRDefault="00276BE8" w:rsidP="0098308A">
            <w:pPr>
              <w:rPr>
                <w:rFonts w:ascii="Arial" w:hAnsi="Arial" w:cs="Arial"/>
                <w:b/>
              </w:rPr>
            </w:pPr>
            <w:r w:rsidRPr="00356FC9">
              <w:rPr>
                <w:rFonts w:ascii="Arial" w:hAnsi="Arial" w:cs="Arial"/>
                <w:b/>
              </w:rPr>
              <w:t>The information we publish under this class includes:</w:t>
            </w:r>
          </w:p>
        </w:tc>
        <w:tc>
          <w:tcPr>
            <w:tcW w:w="3120" w:type="dxa"/>
          </w:tcPr>
          <w:p w14:paraId="24E8E25E" w14:textId="77777777" w:rsidR="00276BE8" w:rsidRPr="00356FC9" w:rsidRDefault="00276BE8" w:rsidP="0098308A">
            <w:pPr>
              <w:rPr>
                <w:rFonts w:ascii="Arial" w:hAnsi="Arial" w:cs="Arial"/>
                <w:b/>
              </w:rPr>
            </w:pPr>
            <w:r w:rsidRPr="00356FC9">
              <w:rPr>
                <w:rFonts w:ascii="Arial" w:hAnsi="Arial" w:cs="Arial"/>
                <w:b/>
              </w:rPr>
              <w:t>Description</w:t>
            </w:r>
          </w:p>
        </w:tc>
        <w:tc>
          <w:tcPr>
            <w:tcW w:w="9500" w:type="dxa"/>
          </w:tcPr>
          <w:p w14:paraId="1540F89B" w14:textId="77777777" w:rsidR="00276BE8" w:rsidRPr="00356FC9" w:rsidRDefault="00276BE8" w:rsidP="0098308A">
            <w:pPr>
              <w:rPr>
                <w:rFonts w:ascii="Arial" w:hAnsi="Arial" w:cs="Arial"/>
                <w:b/>
              </w:rPr>
            </w:pPr>
            <w:r w:rsidRPr="00356FC9">
              <w:rPr>
                <w:rFonts w:ascii="Arial" w:hAnsi="Arial" w:cs="Arial"/>
                <w:b/>
              </w:rPr>
              <w:t>How to access it/details of any charges</w:t>
            </w:r>
          </w:p>
        </w:tc>
      </w:tr>
      <w:tr w:rsidR="00276BE8" w:rsidRPr="00356FC9" w14:paraId="2A9E6694" w14:textId="77777777" w:rsidTr="00276BE8">
        <w:tc>
          <w:tcPr>
            <w:tcW w:w="15026" w:type="dxa"/>
            <w:gridSpan w:val="3"/>
          </w:tcPr>
          <w:p w14:paraId="7F3836E2" w14:textId="77777777" w:rsidR="00276BE8" w:rsidRPr="00356FC9" w:rsidRDefault="00276BE8" w:rsidP="0098308A">
            <w:pPr>
              <w:rPr>
                <w:rFonts w:ascii="Arial" w:hAnsi="Arial" w:cs="Arial"/>
                <w:b/>
              </w:rPr>
            </w:pPr>
            <w:r w:rsidRPr="00356FC9">
              <w:rPr>
                <w:rFonts w:ascii="Arial" w:hAnsi="Arial" w:cs="Arial"/>
                <w:b/>
              </w:rPr>
              <w:t>Human Resources</w:t>
            </w:r>
          </w:p>
        </w:tc>
      </w:tr>
      <w:tr w:rsidR="00C93F51" w:rsidRPr="00356FC9" w14:paraId="31B721FA" w14:textId="77777777" w:rsidTr="000D6A91">
        <w:tc>
          <w:tcPr>
            <w:tcW w:w="2406" w:type="dxa"/>
          </w:tcPr>
          <w:p w14:paraId="19D1F397" w14:textId="77777777" w:rsidR="00C93F51" w:rsidRPr="00356FC9" w:rsidRDefault="00C93F51" w:rsidP="0098308A">
            <w:pPr>
              <w:rPr>
                <w:rFonts w:ascii="Arial" w:hAnsi="Arial" w:cs="Arial"/>
              </w:rPr>
            </w:pPr>
            <w:r w:rsidRPr="00356FC9">
              <w:rPr>
                <w:rFonts w:ascii="Arial" w:hAnsi="Arial" w:cs="Arial"/>
              </w:rPr>
              <w:t>Current policies</w:t>
            </w:r>
          </w:p>
        </w:tc>
        <w:tc>
          <w:tcPr>
            <w:tcW w:w="3120" w:type="dxa"/>
          </w:tcPr>
          <w:p w14:paraId="267AA7B2" w14:textId="77777777" w:rsidR="00C93F51" w:rsidRPr="00356FC9" w:rsidRDefault="00C93F51" w:rsidP="004E59BA">
            <w:pPr>
              <w:rPr>
                <w:rFonts w:ascii="Arial" w:hAnsi="Arial" w:cs="Arial"/>
              </w:rPr>
            </w:pPr>
            <w:r w:rsidRPr="00356FC9">
              <w:rPr>
                <w:rFonts w:ascii="Arial" w:hAnsi="Arial" w:cs="Arial"/>
              </w:rPr>
              <w:t>Human resources policies which are</w:t>
            </w:r>
            <w:r w:rsidR="004E59BA">
              <w:rPr>
                <w:rFonts w:ascii="Arial" w:hAnsi="Arial" w:cs="Arial"/>
              </w:rPr>
              <w:t xml:space="preserve"> currently in use.</w:t>
            </w:r>
          </w:p>
        </w:tc>
        <w:tc>
          <w:tcPr>
            <w:tcW w:w="9500" w:type="dxa"/>
          </w:tcPr>
          <w:p w14:paraId="40B10889" w14:textId="77777777" w:rsidR="006B7668" w:rsidRPr="00E41A69" w:rsidRDefault="006B7668" w:rsidP="006B7668">
            <w:pPr>
              <w:pStyle w:val="Default"/>
              <w:rPr>
                <w:rFonts w:ascii="Arial" w:hAnsi="Arial" w:cs="Arial"/>
                <w:sz w:val="22"/>
                <w:szCs w:val="22"/>
              </w:rPr>
            </w:pPr>
            <w:r w:rsidRPr="00E41A69">
              <w:rPr>
                <w:rFonts w:ascii="Arial" w:hAnsi="Arial" w:cs="Arial"/>
                <w:sz w:val="22"/>
                <w:szCs w:val="22"/>
              </w:rPr>
              <w:t xml:space="preserve">Policy documents are available on request. </w:t>
            </w:r>
          </w:p>
          <w:p w14:paraId="62A1578B" w14:textId="77777777" w:rsidR="006B7668" w:rsidRPr="009F747F" w:rsidRDefault="006B7668" w:rsidP="006B7668">
            <w:pPr>
              <w:pStyle w:val="Default"/>
              <w:rPr>
                <w:rFonts w:ascii="Arial" w:hAnsi="Arial" w:cs="Arial"/>
                <w:sz w:val="22"/>
                <w:szCs w:val="22"/>
              </w:rPr>
            </w:pPr>
          </w:p>
          <w:p w14:paraId="62A85F4A" w14:textId="77777777" w:rsidR="006B7668" w:rsidRPr="00E41A69" w:rsidDel="00E04EF1" w:rsidRDefault="006B7668" w:rsidP="006B7668">
            <w:pPr>
              <w:pStyle w:val="Default"/>
              <w:rPr>
                <w:del w:id="15" w:author="James McCann" w:date="2021-02-16T14:14:00Z"/>
                <w:rFonts w:ascii="Arial" w:hAnsi="Arial" w:cs="Arial"/>
                <w:sz w:val="22"/>
                <w:szCs w:val="22"/>
              </w:rPr>
            </w:pPr>
            <w:r w:rsidRPr="009F747F">
              <w:rPr>
                <w:rFonts w:ascii="Arial" w:hAnsi="Arial" w:cs="Arial"/>
                <w:sz w:val="22"/>
                <w:szCs w:val="22"/>
              </w:rPr>
              <w:t xml:space="preserve">Please request these via our Contact Us page - </w:t>
            </w:r>
            <w:hyperlink r:id="rId61" w:history="1">
              <w:r w:rsidRPr="00E41A69">
                <w:rPr>
                  <w:rStyle w:val="Hyperlink"/>
                  <w:rFonts w:ascii="Arial" w:hAnsi="Arial" w:cs="Arial"/>
                  <w:sz w:val="22"/>
                  <w:szCs w:val="22"/>
                </w:rPr>
                <w:t>https://www.nes.scot.nhs.uk/contact-us/</w:t>
              </w:r>
            </w:hyperlink>
          </w:p>
          <w:p w14:paraId="032B5DB9" w14:textId="0C788E8B" w:rsidR="00C93F51" w:rsidRPr="009F747F" w:rsidRDefault="00C93F51" w:rsidP="00464C49">
            <w:pPr>
              <w:pStyle w:val="Default"/>
              <w:rPr>
                <w:rFonts w:ascii="Arial" w:hAnsi="Arial" w:cs="Arial"/>
                <w:sz w:val="22"/>
                <w:szCs w:val="22"/>
                <w:lang w:val="en-US"/>
              </w:rPr>
            </w:pPr>
          </w:p>
        </w:tc>
      </w:tr>
      <w:tr w:rsidR="00276BE8" w:rsidRPr="00356FC9" w14:paraId="521445F5" w14:textId="77777777" w:rsidTr="000D6A91">
        <w:tc>
          <w:tcPr>
            <w:tcW w:w="2406" w:type="dxa"/>
          </w:tcPr>
          <w:p w14:paraId="599F4E43" w14:textId="77777777" w:rsidR="00276BE8" w:rsidRPr="00356FC9" w:rsidRDefault="00276BE8" w:rsidP="0098308A">
            <w:pPr>
              <w:rPr>
                <w:rFonts w:ascii="Arial" w:hAnsi="Arial" w:cs="Arial"/>
              </w:rPr>
            </w:pPr>
            <w:r w:rsidRPr="00356FC9">
              <w:rPr>
                <w:rFonts w:ascii="Arial" w:hAnsi="Arial" w:cs="Arial"/>
              </w:rPr>
              <w:t>Strategies</w:t>
            </w:r>
          </w:p>
        </w:tc>
        <w:tc>
          <w:tcPr>
            <w:tcW w:w="3120" w:type="dxa"/>
          </w:tcPr>
          <w:p w14:paraId="4F8A3409" w14:textId="77777777" w:rsidR="00276BE8" w:rsidRPr="00356FC9" w:rsidRDefault="002B31CB" w:rsidP="0098308A">
            <w:pPr>
              <w:rPr>
                <w:rFonts w:ascii="Arial" w:hAnsi="Arial" w:cs="Arial"/>
                <w:color w:val="FF0000"/>
              </w:rPr>
            </w:pPr>
            <w:r>
              <w:rPr>
                <w:rFonts w:ascii="Arial" w:hAnsi="Arial" w:cs="Arial"/>
              </w:rPr>
              <w:t>Minutes of Staff Governance Committee meetings are included among the Board Papers</w:t>
            </w:r>
          </w:p>
        </w:tc>
        <w:tc>
          <w:tcPr>
            <w:tcW w:w="9500" w:type="dxa"/>
          </w:tcPr>
          <w:p w14:paraId="40FF98D0" w14:textId="68507FD7" w:rsidR="00276BE8" w:rsidRDefault="00D11792" w:rsidP="0098308A">
            <w:pPr>
              <w:rPr>
                <w:rFonts w:ascii="Arial" w:hAnsi="Arial" w:cs="Arial"/>
              </w:rPr>
            </w:pPr>
            <w:hyperlink r:id="rId62" w:history="1">
              <w:r w:rsidR="00FD0613" w:rsidRPr="00CD71FA">
                <w:rPr>
                  <w:rStyle w:val="Hyperlink"/>
                  <w:rFonts w:ascii="Arial" w:hAnsi="Arial" w:cs="Arial"/>
                </w:rPr>
                <w:t>https://www.nes.scot.nhs.uk/about-us/our-board/board-papers/</w:t>
              </w:r>
            </w:hyperlink>
          </w:p>
          <w:p w14:paraId="03FB12FE" w14:textId="04A820D1" w:rsidR="00FD0613" w:rsidRPr="00E41A69" w:rsidRDefault="00FD0613" w:rsidP="0098308A">
            <w:pPr>
              <w:rPr>
                <w:rFonts w:ascii="Arial" w:hAnsi="Arial" w:cs="Arial"/>
              </w:rPr>
            </w:pPr>
          </w:p>
        </w:tc>
      </w:tr>
      <w:tr w:rsidR="00276BE8" w:rsidRPr="00356FC9" w14:paraId="14F809E0" w14:textId="77777777" w:rsidTr="000D6A91">
        <w:tc>
          <w:tcPr>
            <w:tcW w:w="2406" w:type="dxa"/>
          </w:tcPr>
          <w:p w14:paraId="6ECC9DDF" w14:textId="77777777" w:rsidR="00276BE8" w:rsidRPr="00356FC9" w:rsidRDefault="00276BE8" w:rsidP="0098308A">
            <w:pPr>
              <w:rPr>
                <w:rFonts w:ascii="Arial" w:hAnsi="Arial" w:cs="Arial"/>
              </w:rPr>
            </w:pPr>
            <w:r w:rsidRPr="00356FC9">
              <w:rPr>
                <w:rFonts w:ascii="Arial" w:hAnsi="Arial" w:cs="Arial"/>
              </w:rPr>
              <w:t>Staffing</w:t>
            </w:r>
          </w:p>
        </w:tc>
        <w:tc>
          <w:tcPr>
            <w:tcW w:w="3120" w:type="dxa"/>
          </w:tcPr>
          <w:p w14:paraId="01EAA3CA" w14:textId="1C278FA8" w:rsidR="00E41A69" w:rsidRDefault="00ED2CD3" w:rsidP="003A2355">
            <w:pPr>
              <w:rPr>
                <w:rFonts w:ascii="Arial" w:hAnsi="Arial" w:cs="Arial"/>
              </w:rPr>
            </w:pPr>
            <w:r>
              <w:rPr>
                <w:rFonts w:ascii="Arial" w:hAnsi="Arial" w:cs="Arial"/>
              </w:rPr>
              <w:t>Statistics</w:t>
            </w:r>
            <w:r w:rsidR="00276BE8" w:rsidRPr="00356FC9">
              <w:rPr>
                <w:rFonts w:ascii="Arial" w:hAnsi="Arial" w:cs="Arial"/>
              </w:rPr>
              <w:t xml:space="preserve"> about our staffing establishment </w:t>
            </w:r>
            <w:r w:rsidR="006B7668">
              <w:rPr>
                <w:rFonts w:ascii="Arial" w:hAnsi="Arial" w:cs="Arial"/>
              </w:rPr>
              <w:t>are</w:t>
            </w:r>
            <w:r w:rsidR="00276BE8" w:rsidRPr="00356FC9">
              <w:rPr>
                <w:rFonts w:ascii="Arial" w:hAnsi="Arial" w:cs="Arial"/>
              </w:rPr>
              <w:t xml:space="preserve"> published </w:t>
            </w:r>
            <w:r w:rsidR="00E41A69">
              <w:rPr>
                <w:rFonts w:ascii="Arial" w:hAnsi="Arial" w:cs="Arial"/>
              </w:rPr>
              <w:t>on the Turas Data Intelligence website.</w:t>
            </w:r>
          </w:p>
          <w:p w14:paraId="3AD153FF" w14:textId="5625C45A" w:rsidR="00ED2CD3" w:rsidRDefault="00276BE8" w:rsidP="003A2355">
            <w:pPr>
              <w:rPr>
                <w:rFonts w:ascii="Arial" w:hAnsi="Arial" w:cs="Arial"/>
              </w:rPr>
            </w:pPr>
            <w:r w:rsidRPr="00356FC9">
              <w:rPr>
                <w:rFonts w:ascii="Arial" w:hAnsi="Arial" w:cs="Arial"/>
              </w:rPr>
              <w:t xml:space="preserve">  </w:t>
            </w:r>
          </w:p>
          <w:p w14:paraId="0B902B57" w14:textId="66F05B69" w:rsidR="00276BE8" w:rsidRPr="00356FC9" w:rsidRDefault="00D2056F" w:rsidP="00D2056F">
            <w:pPr>
              <w:rPr>
                <w:rFonts w:ascii="Arial" w:hAnsi="Arial" w:cs="Arial"/>
                <w:color w:val="FF0000"/>
              </w:rPr>
            </w:pPr>
            <w:r>
              <w:rPr>
                <w:rFonts w:ascii="Arial" w:hAnsi="Arial" w:cs="Arial"/>
              </w:rPr>
              <w:t>They are</w:t>
            </w:r>
            <w:r w:rsidR="00ED2CD3">
              <w:rPr>
                <w:rFonts w:ascii="Arial" w:hAnsi="Arial" w:cs="Arial"/>
              </w:rPr>
              <w:t xml:space="preserve"> also </w:t>
            </w:r>
            <w:r>
              <w:rPr>
                <w:rFonts w:ascii="Arial" w:hAnsi="Arial" w:cs="Arial"/>
              </w:rPr>
              <w:t>reported</w:t>
            </w:r>
            <w:r w:rsidR="00ED2CD3">
              <w:rPr>
                <w:rFonts w:ascii="Arial" w:hAnsi="Arial" w:cs="Arial"/>
              </w:rPr>
              <w:t xml:space="preserve"> in our </w:t>
            </w:r>
            <w:r>
              <w:rPr>
                <w:rFonts w:ascii="Arial" w:hAnsi="Arial" w:cs="Arial"/>
              </w:rPr>
              <w:t>a</w:t>
            </w:r>
            <w:r w:rsidR="00ED2CD3">
              <w:rPr>
                <w:rFonts w:ascii="Arial" w:hAnsi="Arial" w:cs="Arial"/>
              </w:rPr>
              <w:t xml:space="preserve">nnual </w:t>
            </w:r>
            <w:r>
              <w:rPr>
                <w:rFonts w:ascii="Arial" w:hAnsi="Arial" w:cs="Arial"/>
              </w:rPr>
              <w:t>accounts</w:t>
            </w:r>
            <w:r w:rsidR="00FD0613">
              <w:rPr>
                <w:rFonts w:ascii="Arial" w:hAnsi="Arial" w:cs="Arial"/>
              </w:rPr>
              <w:t>, available under our Corporate publications</w:t>
            </w:r>
          </w:p>
        </w:tc>
        <w:tc>
          <w:tcPr>
            <w:tcW w:w="9500" w:type="dxa"/>
          </w:tcPr>
          <w:p w14:paraId="1698E023" w14:textId="16D00793" w:rsidR="00D2056F" w:rsidRDefault="00D11792" w:rsidP="0098308A">
            <w:pPr>
              <w:rPr>
                <w:rFonts w:ascii="Arial" w:hAnsi="Arial" w:cs="Arial"/>
              </w:rPr>
            </w:pPr>
            <w:hyperlink r:id="rId63" w:history="1">
              <w:r w:rsidR="00FD0613" w:rsidRPr="00CD71FA">
                <w:rPr>
                  <w:rStyle w:val="Hyperlink"/>
                  <w:rFonts w:ascii="Arial" w:hAnsi="Arial" w:cs="Arial"/>
                </w:rPr>
                <w:t>https://turasdata.nes.nhs.scot/workforce-official-statistics/nhsscotland-workforce/</w:t>
              </w:r>
            </w:hyperlink>
          </w:p>
          <w:p w14:paraId="6591D82D" w14:textId="7345529D" w:rsidR="00FD0613" w:rsidRDefault="00FD0613" w:rsidP="0098308A">
            <w:pPr>
              <w:rPr>
                <w:rFonts w:ascii="Arial" w:hAnsi="Arial" w:cs="Arial"/>
              </w:rPr>
            </w:pPr>
          </w:p>
          <w:p w14:paraId="457F465F" w14:textId="3EBB95BC" w:rsidR="00FD0613" w:rsidRDefault="00FD0613" w:rsidP="0098308A">
            <w:pPr>
              <w:rPr>
                <w:rFonts w:ascii="Arial" w:hAnsi="Arial" w:cs="Arial"/>
              </w:rPr>
            </w:pPr>
          </w:p>
          <w:p w14:paraId="3D6C245D" w14:textId="77777777" w:rsidR="00FD0613" w:rsidRPr="009F747F" w:rsidRDefault="00FD0613" w:rsidP="0098308A">
            <w:pPr>
              <w:rPr>
                <w:rFonts w:ascii="Arial" w:hAnsi="Arial" w:cs="Arial"/>
              </w:rPr>
            </w:pPr>
          </w:p>
          <w:p w14:paraId="01DB6587" w14:textId="77777777" w:rsidR="00D2056F" w:rsidRPr="009F747F" w:rsidRDefault="00D2056F" w:rsidP="0098308A">
            <w:pPr>
              <w:rPr>
                <w:rFonts w:ascii="Arial" w:hAnsi="Arial" w:cs="Arial"/>
              </w:rPr>
            </w:pPr>
          </w:p>
          <w:p w14:paraId="4016D15B" w14:textId="7BE46949" w:rsidR="00FD0613" w:rsidRDefault="00D11792" w:rsidP="00D2056F">
            <w:pPr>
              <w:rPr>
                <w:rFonts w:ascii="Arial" w:hAnsi="Arial" w:cs="Arial"/>
              </w:rPr>
            </w:pPr>
            <w:hyperlink r:id="rId64" w:history="1">
              <w:r w:rsidR="00FD0613" w:rsidRPr="00CD71FA">
                <w:rPr>
                  <w:rStyle w:val="Hyperlink"/>
                  <w:rFonts w:ascii="Arial" w:hAnsi="Arial" w:cs="Arial"/>
                </w:rPr>
                <w:t>https://www.nes.scot.nhs.uk/about-us/corporate-publications/</w:t>
              </w:r>
            </w:hyperlink>
          </w:p>
          <w:p w14:paraId="5558E0E0" w14:textId="77777777" w:rsidR="00FD0613" w:rsidRDefault="00FD0613" w:rsidP="00D2056F">
            <w:pPr>
              <w:rPr>
                <w:rFonts w:ascii="Arial" w:hAnsi="Arial" w:cs="Arial"/>
                <w:lang w:val="en-US"/>
              </w:rPr>
            </w:pPr>
          </w:p>
          <w:p w14:paraId="213BFA24" w14:textId="3FAEDB92" w:rsidR="00FD0613" w:rsidRPr="009F747F" w:rsidRDefault="00FD0613" w:rsidP="00D2056F">
            <w:pPr>
              <w:rPr>
                <w:rFonts w:ascii="Arial" w:hAnsi="Arial" w:cs="Arial"/>
              </w:rPr>
            </w:pPr>
          </w:p>
        </w:tc>
      </w:tr>
      <w:tr w:rsidR="00276BE8" w:rsidRPr="00356FC9" w14:paraId="397996DE" w14:textId="77777777" w:rsidTr="000D6A91">
        <w:tc>
          <w:tcPr>
            <w:tcW w:w="2406" w:type="dxa"/>
          </w:tcPr>
          <w:p w14:paraId="0A9FA534" w14:textId="77777777" w:rsidR="00276BE8" w:rsidRPr="00356FC9" w:rsidRDefault="00276BE8" w:rsidP="0098308A">
            <w:pPr>
              <w:rPr>
                <w:rFonts w:ascii="Arial" w:hAnsi="Arial" w:cs="Arial"/>
              </w:rPr>
            </w:pPr>
            <w:r w:rsidRPr="00356FC9">
              <w:rPr>
                <w:rFonts w:ascii="Arial" w:hAnsi="Arial" w:cs="Arial"/>
              </w:rPr>
              <w:t xml:space="preserve">Equality and Diversity at </w:t>
            </w:r>
            <w:r w:rsidR="00142D02" w:rsidRPr="00C93F51">
              <w:rPr>
                <w:rFonts w:ascii="Arial" w:hAnsi="Arial" w:cs="Arial"/>
              </w:rPr>
              <w:t>NES</w:t>
            </w:r>
          </w:p>
        </w:tc>
        <w:tc>
          <w:tcPr>
            <w:tcW w:w="3120" w:type="dxa"/>
          </w:tcPr>
          <w:p w14:paraId="299172AA" w14:textId="77777777" w:rsidR="00276BE8" w:rsidRPr="00356FC9" w:rsidRDefault="00B773D4" w:rsidP="0098308A">
            <w:pPr>
              <w:rPr>
                <w:rFonts w:ascii="Arial" w:hAnsi="Arial" w:cs="Arial"/>
              </w:rPr>
            </w:pPr>
            <w:r>
              <w:rPr>
                <w:rFonts w:ascii="Arial" w:hAnsi="Arial" w:cs="Arial"/>
              </w:rPr>
              <w:t>Equality reports, action plan, impact assessments</w:t>
            </w:r>
            <w:r w:rsidR="00D2056F">
              <w:rPr>
                <w:rFonts w:ascii="Arial" w:hAnsi="Arial" w:cs="Arial"/>
              </w:rPr>
              <w:t xml:space="preserve"> and inclusive education policy.</w:t>
            </w:r>
          </w:p>
        </w:tc>
        <w:tc>
          <w:tcPr>
            <w:tcW w:w="9500" w:type="dxa"/>
          </w:tcPr>
          <w:p w14:paraId="3EE51593" w14:textId="01589DEA" w:rsidR="00276BE8" w:rsidRDefault="00D11792" w:rsidP="0098308A">
            <w:pPr>
              <w:rPr>
                <w:rFonts w:ascii="Arial" w:hAnsi="Arial" w:cs="Arial"/>
              </w:rPr>
            </w:pPr>
            <w:hyperlink r:id="rId65" w:history="1">
              <w:r w:rsidR="00FD0613" w:rsidRPr="00CD71FA">
                <w:rPr>
                  <w:rStyle w:val="Hyperlink"/>
                  <w:rFonts w:ascii="Arial" w:hAnsi="Arial" w:cs="Arial"/>
                </w:rPr>
                <w:t>https://www.nes.scot.nhs.uk/about-us/equality-and-diversity/</w:t>
              </w:r>
            </w:hyperlink>
          </w:p>
          <w:p w14:paraId="4BE8B521" w14:textId="0E03B28A" w:rsidR="00FD0613" w:rsidRPr="00E41A69" w:rsidRDefault="00FD0613" w:rsidP="0098308A">
            <w:pPr>
              <w:rPr>
                <w:rFonts w:ascii="Arial" w:hAnsi="Arial" w:cs="Arial"/>
                <w:lang w:val="en-US"/>
              </w:rPr>
            </w:pPr>
          </w:p>
        </w:tc>
      </w:tr>
      <w:tr w:rsidR="00276BE8" w:rsidRPr="00356FC9" w14:paraId="50EA4F38" w14:textId="77777777" w:rsidTr="000D6A91">
        <w:tc>
          <w:tcPr>
            <w:tcW w:w="2406" w:type="dxa"/>
          </w:tcPr>
          <w:p w14:paraId="089DA15D" w14:textId="77777777" w:rsidR="00276BE8" w:rsidRPr="00356FC9" w:rsidRDefault="00276BE8" w:rsidP="0098308A">
            <w:pPr>
              <w:rPr>
                <w:rFonts w:ascii="Arial" w:hAnsi="Arial" w:cs="Arial"/>
              </w:rPr>
            </w:pPr>
            <w:r w:rsidRPr="00356FC9">
              <w:rPr>
                <w:rFonts w:ascii="Arial" w:hAnsi="Arial" w:cs="Arial"/>
              </w:rPr>
              <w:t>Volunteering</w:t>
            </w:r>
          </w:p>
        </w:tc>
        <w:tc>
          <w:tcPr>
            <w:tcW w:w="3120" w:type="dxa"/>
          </w:tcPr>
          <w:p w14:paraId="224410AE" w14:textId="77777777" w:rsidR="00276BE8" w:rsidRPr="00356FC9" w:rsidRDefault="00D2056F" w:rsidP="0098308A">
            <w:pPr>
              <w:rPr>
                <w:rFonts w:ascii="Arial" w:hAnsi="Arial" w:cs="Arial"/>
              </w:rPr>
            </w:pPr>
            <w:r>
              <w:rPr>
                <w:rFonts w:ascii="Arial" w:hAnsi="Arial" w:cs="Arial"/>
              </w:rPr>
              <w:t>Volunteering opportunities and policy.</w:t>
            </w:r>
          </w:p>
        </w:tc>
        <w:tc>
          <w:tcPr>
            <w:tcW w:w="9500" w:type="dxa"/>
          </w:tcPr>
          <w:p w14:paraId="409879F4" w14:textId="0766CE44" w:rsidR="00276BE8" w:rsidRDefault="00D11792" w:rsidP="0098308A">
            <w:pPr>
              <w:rPr>
                <w:rFonts w:ascii="Arial" w:hAnsi="Arial" w:cs="Arial"/>
              </w:rPr>
            </w:pPr>
            <w:hyperlink r:id="rId66" w:history="1">
              <w:r w:rsidR="00FD0613" w:rsidRPr="00CD71FA">
                <w:rPr>
                  <w:rStyle w:val="Hyperlink"/>
                  <w:rFonts w:ascii="Arial" w:hAnsi="Arial" w:cs="Arial"/>
                </w:rPr>
                <w:t>https://www.nes.scot.nhs.uk/about-us/get-involved</w:t>
              </w:r>
            </w:hyperlink>
          </w:p>
          <w:p w14:paraId="284096EA" w14:textId="0317BC1E" w:rsidR="00FD0613" w:rsidRPr="001A2035" w:rsidRDefault="00FD0613" w:rsidP="0098308A">
            <w:pPr>
              <w:rPr>
                <w:rFonts w:ascii="Arial" w:hAnsi="Arial" w:cs="Arial"/>
                <w:lang w:val="en-US"/>
              </w:rPr>
            </w:pPr>
          </w:p>
        </w:tc>
      </w:tr>
      <w:tr w:rsidR="00276BE8" w:rsidRPr="00356FC9" w14:paraId="4843CE30" w14:textId="77777777" w:rsidTr="000D6A91">
        <w:tc>
          <w:tcPr>
            <w:tcW w:w="2406" w:type="dxa"/>
          </w:tcPr>
          <w:p w14:paraId="47EE0ABC" w14:textId="77777777" w:rsidR="00276BE8" w:rsidRPr="00356FC9" w:rsidRDefault="00276BE8" w:rsidP="00D65F13">
            <w:pPr>
              <w:rPr>
                <w:rFonts w:ascii="Arial" w:hAnsi="Arial" w:cs="Arial"/>
                <w:lang w:val="en-US"/>
              </w:rPr>
            </w:pPr>
            <w:r w:rsidRPr="00356FC9">
              <w:rPr>
                <w:rFonts w:ascii="Arial" w:hAnsi="Arial" w:cs="Arial"/>
                <w:lang w:val="en-US"/>
              </w:rPr>
              <w:lastRenderedPageBreak/>
              <w:t>Jobs at</w:t>
            </w:r>
            <w:r w:rsidR="00D65F13" w:rsidRPr="00356FC9">
              <w:rPr>
                <w:rFonts w:ascii="Arial" w:hAnsi="Arial" w:cs="Arial"/>
                <w:lang w:val="en-US"/>
              </w:rPr>
              <w:t xml:space="preserve"> NES</w:t>
            </w:r>
            <w:r w:rsidR="004C46E2" w:rsidRPr="00356FC9">
              <w:rPr>
                <w:rFonts w:ascii="Arial" w:hAnsi="Arial" w:cs="Arial"/>
                <w:color w:val="FF0000"/>
                <w:lang w:val="en-US"/>
              </w:rPr>
              <w:t xml:space="preserve"> </w:t>
            </w:r>
          </w:p>
        </w:tc>
        <w:tc>
          <w:tcPr>
            <w:tcW w:w="3120" w:type="dxa"/>
          </w:tcPr>
          <w:p w14:paraId="121E9DA6" w14:textId="77777777" w:rsidR="00276BE8" w:rsidRPr="00356FC9" w:rsidRDefault="00276BE8" w:rsidP="00ED2CD3">
            <w:pPr>
              <w:rPr>
                <w:rFonts w:ascii="Arial" w:hAnsi="Arial" w:cs="Arial"/>
                <w:lang w:val="en-US"/>
              </w:rPr>
            </w:pPr>
            <w:r w:rsidRPr="00356FC9">
              <w:rPr>
                <w:rFonts w:ascii="Arial" w:hAnsi="Arial" w:cs="Arial"/>
                <w:lang w:val="en-US"/>
              </w:rPr>
              <w:t xml:space="preserve">Our current vacancies can be found on the </w:t>
            </w:r>
            <w:r w:rsidR="006E7797">
              <w:rPr>
                <w:rFonts w:ascii="Arial" w:hAnsi="Arial" w:cs="Arial"/>
                <w:lang w:val="en-US"/>
              </w:rPr>
              <w:t>NHS</w:t>
            </w:r>
            <w:r w:rsidR="00EB7F14">
              <w:rPr>
                <w:rFonts w:ascii="Arial" w:hAnsi="Arial" w:cs="Arial"/>
                <w:lang w:val="en-US"/>
              </w:rPr>
              <w:t xml:space="preserve"> </w:t>
            </w:r>
            <w:r w:rsidR="006E7797">
              <w:rPr>
                <w:rFonts w:ascii="Arial" w:hAnsi="Arial" w:cs="Arial"/>
                <w:lang w:val="en-US"/>
              </w:rPr>
              <w:t>Scotland</w:t>
            </w:r>
            <w:r w:rsidR="00D65F13" w:rsidRPr="00356FC9">
              <w:rPr>
                <w:rFonts w:ascii="Arial" w:hAnsi="Arial" w:cs="Arial"/>
                <w:lang w:val="en-US"/>
              </w:rPr>
              <w:t xml:space="preserve"> Recruitment website</w:t>
            </w:r>
          </w:p>
        </w:tc>
        <w:tc>
          <w:tcPr>
            <w:tcW w:w="9500" w:type="dxa"/>
          </w:tcPr>
          <w:p w14:paraId="3B92AA7E" w14:textId="77777777" w:rsidR="009D39AA" w:rsidRPr="001A2035" w:rsidRDefault="009D39AA" w:rsidP="00D65F13">
            <w:pPr>
              <w:rPr>
                <w:rStyle w:val="Hyperlink"/>
                <w:rFonts w:ascii="Arial" w:hAnsi="Arial" w:cs="Arial"/>
                <w:color w:val="auto"/>
                <w:lang w:val="en-US"/>
              </w:rPr>
            </w:pPr>
            <w:r w:rsidRPr="001A2035">
              <w:rPr>
                <w:rStyle w:val="Hyperlink"/>
                <w:rFonts w:ascii="Arial" w:hAnsi="Arial" w:cs="Arial"/>
                <w:color w:val="auto"/>
                <w:lang w:val="en-US"/>
              </w:rPr>
              <w:t xml:space="preserve"> </w:t>
            </w:r>
          </w:p>
          <w:p w14:paraId="7EEBE09C" w14:textId="2B8F286C" w:rsidR="004B37D8" w:rsidRPr="001A2035" w:rsidRDefault="00D11792" w:rsidP="00D65F13">
            <w:pPr>
              <w:rPr>
                <w:rFonts w:ascii="Arial" w:hAnsi="Arial" w:cs="Arial"/>
                <w:lang w:val="en-US"/>
              </w:rPr>
            </w:pPr>
            <w:hyperlink r:id="rId67" w:history="1">
              <w:r w:rsidR="0000293D" w:rsidRPr="001A2035">
                <w:rPr>
                  <w:rStyle w:val="Hyperlink"/>
                  <w:rFonts w:ascii="Arial" w:hAnsi="Arial" w:cs="Arial"/>
                </w:rPr>
                <w:t>https://apply.jobs.scot.nhs.uk/</w:t>
              </w:r>
            </w:hyperlink>
          </w:p>
          <w:p w14:paraId="3A14BA82" w14:textId="77777777" w:rsidR="00276BE8" w:rsidRPr="001A2035" w:rsidRDefault="00276BE8" w:rsidP="00D65F13">
            <w:pPr>
              <w:rPr>
                <w:rFonts w:ascii="Arial" w:hAnsi="Arial" w:cs="Arial"/>
                <w:lang w:val="en-US"/>
              </w:rPr>
            </w:pPr>
          </w:p>
        </w:tc>
      </w:tr>
      <w:tr w:rsidR="00276BE8" w:rsidRPr="00356FC9" w14:paraId="6C1A3285" w14:textId="77777777" w:rsidTr="00276BE8">
        <w:tc>
          <w:tcPr>
            <w:tcW w:w="15026" w:type="dxa"/>
            <w:gridSpan w:val="3"/>
          </w:tcPr>
          <w:p w14:paraId="6C49F3C8" w14:textId="77777777" w:rsidR="00276BE8" w:rsidRPr="001A2035" w:rsidRDefault="00276BE8" w:rsidP="0098308A">
            <w:pPr>
              <w:rPr>
                <w:rFonts w:ascii="Arial" w:hAnsi="Arial" w:cs="Arial"/>
                <w:b/>
              </w:rPr>
            </w:pPr>
            <w:r w:rsidRPr="001A2035">
              <w:rPr>
                <w:rFonts w:ascii="Arial" w:hAnsi="Arial" w:cs="Arial"/>
                <w:b/>
              </w:rPr>
              <w:t>Information Resources</w:t>
            </w:r>
          </w:p>
        </w:tc>
      </w:tr>
      <w:tr w:rsidR="00276BE8" w:rsidRPr="00356FC9" w14:paraId="50B0EFB8" w14:textId="77777777" w:rsidTr="000D6A91">
        <w:tc>
          <w:tcPr>
            <w:tcW w:w="2406" w:type="dxa"/>
          </w:tcPr>
          <w:p w14:paraId="441103B0" w14:textId="77777777" w:rsidR="00276BE8" w:rsidRPr="00356FC9" w:rsidRDefault="00276BE8" w:rsidP="0098308A">
            <w:pPr>
              <w:rPr>
                <w:rFonts w:ascii="Arial" w:hAnsi="Arial" w:cs="Arial"/>
              </w:rPr>
            </w:pPr>
            <w:r w:rsidRPr="00356FC9">
              <w:rPr>
                <w:rFonts w:ascii="Arial" w:hAnsi="Arial" w:cs="Arial"/>
              </w:rPr>
              <w:t>Records management</w:t>
            </w:r>
          </w:p>
        </w:tc>
        <w:tc>
          <w:tcPr>
            <w:tcW w:w="3120" w:type="dxa"/>
          </w:tcPr>
          <w:p w14:paraId="0C37C442" w14:textId="77777777" w:rsidR="00276BE8" w:rsidRDefault="00C93F51" w:rsidP="00C93F51">
            <w:pPr>
              <w:rPr>
                <w:rFonts w:ascii="Arial" w:hAnsi="Arial" w:cs="Arial"/>
              </w:rPr>
            </w:pPr>
            <w:r>
              <w:rPr>
                <w:rFonts w:ascii="Arial" w:hAnsi="Arial" w:cs="Arial"/>
              </w:rPr>
              <w:t xml:space="preserve">The NES </w:t>
            </w:r>
            <w:r w:rsidR="00276BE8" w:rsidRPr="00356FC9">
              <w:rPr>
                <w:rFonts w:ascii="Arial" w:hAnsi="Arial" w:cs="Arial"/>
              </w:rPr>
              <w:t>records management plan.</w:t>
            </w:r>
          </w:p>
          <w:p w14:paraId="4B7C3B59" w14:textId="4595B081" w:rsidR="0091366F" w:rsidRDefault="0091366F" w:rsidP="00C93F51"/>
          <w:p w14:paraId="5BC75C04" w14:textId="2E0E859C" w:rsidR="0091366F" w:rsidRPr="00356FC9" w:rsidRDefault="00726D1F" w:rsidP="00C93F51">
            <w:pPr>
              <w:rPr>
                <w:rFonts w:ascii="Arial" w:hAnsi="Arial" w:cs="Arial"/>
              </w:rPr>
            </w:pPr>
            <w:r w:rsidRPr="00BF58CB">
              <w:rPr>
                <w:rFonts w:ascii="Arial" w:hAnsi="Arial" w:cs="Arial"/>
              </w:rPr>
              <w:t>A Progress Update Report was reviewed by the PRSA Assessment Team in December 2017</w:t>
            </w:r>
          </w:p>
        </w:tc>
        <w:tc>
          <w:tcPr>
            <w:tcW w:w="9500" w:type="dxa"/>
          </w:tcPr>
          <w:p w14:paraId="6874BA1A" w14:textId="7E288B5C" w:rsidR="00BF489E" w:rsidRPr="000D6A91" w:rsidRDefault="00D11792" w:rsidP="00C93F51">
            <w:pPr>
              <w:rPr>
                <w:rFonts w:ascii="Arial" w:hAnsi="Arial" w:cs="Arial"/>
              </w:rPr>
            </w:pPr>
            <w:hyperlink r:id="rId68" w:history="1">
              <w:r w:rsidR="00FD0613" w:rsidRPr="00CD71FA">
                <w:rPr>
                  <w:rStyle w:val="Hyperlink"/>
                  <w:rFonts w:ascii="Arial" w:hAnsi="Arial" w:cs="Arial"/>
                </w:rPr>
                <w:t>https://www.nes.scot.nhs.uk/media/tj2npzvw/nes_records_management_plan_2013.docx</w:t>
              </w:r>
            </w:hyperlink>
          </w:p>
          <w:p w14:paraId="59217ED4" w14:textId="77777777" w:rsidR="00BF489E" w:rsidRPr="001A2035" w:rsidRDefault="00BF489E" w:rsidP="00C93F51">
            <w:pPr>
              <w:rPr>
                <w:rFonts w:ascii="Arial" w:hAnsi="Arial" w:cs="Arial"/>
                <w:color w:val="333333"/>
                <w:sz w:val="15"/>
                <w:szCs w:val="15"/>
              </w:rPr>
            </w:pPr>
          </w:p>
          <w:p w14:paraId="0A21E092" w14:textId="1BD9F9F3" w:rsidR="003B26E6" w:rsidRPr="001A2035" w:rsidRDefault="00D11792" w:rsidP="00C93F51">
            <w:pPr>
              <w:rPr>
                <w:rFonts w:ascii="Arial" w:hAnsi="Arial" w:cs="Arial"/>
              </w:rPr>
            </w:pPr>
            <w:hyperlink r:id="rId69" w:history="1">
              <w:r w:rsidR="009F747F" w:rsidRPr="000D6A91">
                <w:rPr>
                  <w:rStyle w:val="Hyperlink"/>
                  <w:rFonts w:ascii="Arial" w:hAnsi="Arial" w:cs="Arial"/>
                </w:rPr>
                <w:t>https://scottish.sharepoint.com/:w:/r/sites/6nes/_layouts/15/Doc.aspx?sourcedoc=%7Bb0030f5e-7abb-45c3-adae-590fe3828f0f%7D&amp;action=default</w:t>
              </w:r>
            </w:hyperlink>
          </w:p>
        </w:tc>
      </w:tr>
      <w:tr w:rsidR="00276BE8" w:rsidRPr="00356FC9" w14:paraId="20E68933" w14:textId="77777777" w:rsidTr="000D6A91">
        <w:tc>
          <w:tcPr>
            <w:tcW w:w="2406" w:type="dxa"/>
          </w:tcPr>
          <w:p w14:paraId="2EE945E7" w14:textId="77777777" w:rsidR="00276BE8" w:rsidRPr="00356FC9" w:rsidRDefault="00CA4F1B" w:rsidP="0098308A">
            <w:pPr>
              <w:rPr>
                <w:rFonts w:ascii="Arial" w:hAnsi="Arial" w:cs="Arial"/>
              </w:rPr>
            </w:pPr>
            <w:r>
              <w:rPr>
                <w:rFonts w:ascii="Arial" w:hAnsi="Arial" w:cs="Arial"/>
              </w:rPr>
              <w:t>Privacy and data protection</w:t>
            </w:r>
          </w:p>
        </w:tc>
        <w:tc>
          <w:tcPr>
            <w:tcW w:w="3120" w:type="dxa"/>
          </w:tcPr>
          <w:p w14:paraId="462B8383" w14:textId="77777777" w:rsidR="00CA4F1B" w:rsidRPr="00356FC9" w:rsidRDefault="00CA4F1B" w:rsidP="00C93F51">
            <w:pPr>
              <w:rPr>
                <w:rFonts w:ascii="Arial" w:hAnsi="Arial" w:cs="Arial"/>
              </w:rPr>
            </w:pPr>
          </w:p>
        </w:tc>
        <w:tc>
          <w:tcPr>
            <w:tcW w:w="9500" w:type="dxa"/>
          </w:tcPr>
          <w:p w14:paraId="5092C2CC" w14:textId="38E9E2D0" w:rsidR="00CA4F1B" w:rsidRDefault="00D11792" w:rsidP="0098308A">
            <w:pPr>
              <w:rPr>
                <w:rFonts w:ascii="Arial" w:hAnsi="Arial" w:cs="Arial"/>
              </w:rPr>
            </w:pPr>
            <w:hyperlink r:id="rId70" w:history="1">
              <w:r w:rsidR="00FD0613" w:rsidRPr="00CD71FA">
                <w:rPr>
                  <w:rStyle w:val="Hyperlink"/>
                  <w:rFonts w:ascii="Arial" w:hAnsi="Arial" w:cs="Arial"/>
                </w:rPr>
                <w:t>https://www.nes.scot.nhs.uk/legal-and-site-information/privacy/</w:t>
              </w:r>
            </w:hyperlink>
          </w:p>
          <w:p w14:paraId="3D7732D9" w14:textId="3C422503" w:rsidR="00FD0613" w:rsidRPr="001A2035" w:rsidRDefault="00FD0613" w:rsidP="0098308A">
            <w:pPr>
              <w:rPr>
                <w:rFonts w:ascii="Arial" w:hAnsi="Arial" w:cs="Arial"/>
              </w:rPr>
            </w:pPr>
          </w:p>
        </w:tc>
      </w:tr>
      <w:tr w:rsidR="00276BE8" w:rsidRPr="00356FC9" w14:paraId="776CFAB3" w14:textId="77777777" w:rsidTr="000D6A91">
        <w:tc>
          <w:tcPr>
            <w:tcW w:w="2406" w:type="dxa"/>
          </w:tcPr>
          <w:p w14:paraId="472A1F40" w14:textId="77777777" w:rsidR="00276BE8" w:rsidRPr="00356FC9" w:rsidRDefault="00276BE8" w:rsidP="0098308A">
            <w:pPr>
              <w:rPr>
                <w:rFonts w:ascii="Arial" w:hAnsi="Arial" w:cs="Arial"/>
              </w:rPr>
            </w:pPr>
            <w:r w:rsidRPr="00356FC9">
              <w:rPr>
                <w:rFonts w:ascii="Arial" w:hAnsi="Arial" w:cs="Arial"/>
              </w:rPr>
              <w:t>Freedom of Information</w:t>
            </w:r>
          </w:p>
        </w:tc>
        <w:tc>
          <w:tcPr>
            <w:tcW w:w="3120" w:type="dxa"/>
          </w:tcPr>
          <w:p w14:paraId="35FDBD28" w14:textId="77777777" w:rsidR="00276BE8" w:rsidRPr="00356FC9" w:rsidRDefault="00276BE8" w:rsidP="0098308A">
            <w:pPr>
              <w:rPr>
                <w:rFonts w:ascii="Arial" w:hAnsi="Arial" w:cs="Arial"/>
              </w:rPr>
            </w:pPr>
            <w:r w:rsidRPr="00356FC9">
              <w:rPr>
                <w:rFonts w:ascii="Arial" w:hAnsi="Arial" w:cs="Arial"/>
              </w:rPr>
              <w:t>Information about the freedom of information policy and how to submit a request</w:t>
            </w:r>
          </w:p>
        </w:tc>
        <w:tc>
          <w:tcPr>
            <w:tcW w:w="9500" w:type="dxa"/>
          </w:tcPr>
          <w:p w14:paraId="7B9F6C3C" w14:textId="23D77B5C" w:rsidR="00276BE8" w:rsidRDefault="00D11792" w:rsidP="0098308A">
            <w:pPr>
              <w:rPr>
                <w:rFonts w:ascii="Arial" w:hAnsi="Arial" w:cs="Arial"/>
              </w:rPr>
            </w:pPr>
            <w:hyperlink r:id="rId71" w:history="1">
              <w:r w:rsidR="00FD0613" w:rsidRPr="00CD71FA">
                <w:rPr>
                  <w:rStyle w:val="Hyperlink"/>
                  <w:rFonts w:ascii="Arial" w:hAnsi="Arial" w:cs="Arial"/>
                </w:rPr>
                <w:t>https://www.nes.scot.nhs.uk/legal-and-site-information/freedom-of-information/</w:t>
              </w:r>
            </w:hyperlink>
          </w:p>
          <w:p w14:paraId="624E7861" w14:textId="7FAF1AAD" w:rsidR="00FD0613" w:rsidRPr="001A2035" w:rsidRDefault="00FD0613" w:rsidP="0098308A">
            <w:pPr>
              <w:rPr>
                <w:rFonts w:ascii="Arial" w:hAnsi="Arial" w:cs="Arial"/>
              </w:rPr>
            </w:pPr>
          </w:p>
        </w:tc>
      </w:tr>
      <w:tr w:rsidR="00276BE8" w:rsidRPr="00356FC9" w14:paraId="12F48B13" w14:textId="77777777" w:rsidTr="000D6A91">
        <w:tc>
          <w:tcPr>
            <w:tcW w:w="2406" w:type="dxa"/>
          </w:tcPr>
          <w:p w14:paraId="2ADAA096" w14:textId="7F8976BB" w:rsidR="00276BE8" w:rsidRPr="00356FC9" w:rsidRDefault="00276BE8" w:rsidP="0098308A">
            <w:pPr>
              <w:rPr>
                <w:rFonts w:ascii="Arial" w:hAnsi="Arial" w:cs="Arial"/>
              </w:rPr>
            </w:pPr>
            <w:r w:rsidRPr="00356FC9">
              <w:rPr>
                <w:rFonts w:ascii="Arial" w:hAnsi="Arial" w:cs="Arial"/>
              </w:rPr>
              <w:t xml:space="preserve">Knowledge </w:t>
            </w:r>
            <w:r w:rsidR="00B86D7B">
              <w:rPr>
                <w:rFonts w:ascii="Arial" w:hAnsi="Arial" w:cs="Arial"/>
              </w:rPr>
              <w:t>M</w:t>
            </w:r>
            <w:r w:rsidRPr="00356FC9">
              <w:rPr>
                <w:rFonts w:ascii="Arial" w:hAnsi="Arial" w:cs="Arial"/>
              </w:rPr>
              <w:t>anagement</w:t>
            </w:r>
          </w:p>
        </w:tc>
        <w:tc>
          <w:tcPr>
            <w:tcW w:w="3120" w:type="dxa"/>
          </w:tcPr>
          <w:p w14:paraId="204F6233" w14:textId="77777777" w:rsidR="00276BE8" w:rsidRPr="00356FC9" w:rsidRDefault="00C93F51" w:rsidP="00C93F51">
            <w:pPr>
              <w:rPr>
                <w:rFonts w:ascii="Arial" w:hAnsi="Arial" w:cs="Arial"/>
              </w:rPr>
            </w:pPr>
            <w:r>
              <w:rPr>
                <w:rFonts w:ascii="Arial" w:hAnsi="Arial" w:cs="Arial"/>
              </w:rPr>
              <w:t>NES exercises a leadership role in knowledge management for NHS</w:t>
            </w:r>
            <w:r w:rsidR="00EB7F14">
              <w:rPr>
                <w:rFonts w:ascii="Arial" w:hAnsi="Arial" w:cs="Arial"/>
              </w:rPr>
              <w:t xml:space="preserve"> </w:t>
            </w:r>
            <w:r>
              <w:rPr>
                <w:rFonts w:ascii="Arial" w:hAnsi="Arial" w:cs="Arial"/>
              </w:rPr>
              <w:t>Scotland.</w:t>
            </w:r>
          </w:p>
        </w:tc>
        <w:tc>
          <w:tcPr>
            <w:tcW w:w="9500" w:type="dxa"/>
          </w:tcPr>
          <w:p w14:paraId="207711DA" w14:textId="77777777" w:rsidR="00276BE8" w:rsidRPr="001A2035" w:rsidRDefault="00D11792" w:rsidP="00C93F51">
            <w:pPr>
              <w:rPr>
                <w:rFonts w:ascii="Arial" w:hAnsi="Arial" w:cs="Arial"/>
              </w:rPr>
            </w:pPr>
            <w:hyperlink r:id="rId72" w:history="1">
              <w:r w:rsidR="00C93F51" w:rsidRPr="001A2035">
                <w:rPr>
                  <w:rStyle w:val="Hyperlink"/>
                  <w:rFonts w:ascii="Arial" w:hAnsi="Arial" w:cs="Arial"/>
                  <w:lang w:val="en-US"/>
                </w:rPr>
                <w:t>http://www.knowledge.scot.nhs.uk/home.aspx</w:t>
              </w:r>
            </w:hyperlink>
            <w:r w:rsidR="00C93F51" w:rsidRPr="001A2035">
              <w:rPr>
                <w:rFonts w:ascii="Arial" w:hAnsi="Arial" w:cs="Arial"/>
                <w:lang w:val="en-US"/>
              </w:rPr>
              <w:t xml:space="preserve"> </w:t>
            </w:r>
          </w:p>
        </w:tc>
      </w:tr>
      <w:tr w:rsidR="000D6A91" w:rsidRPr="00356FC9" w14:paraId="18B8C395" w14:textId="77777777" w:rsidTr="000D6A91">
        <w:tc>
          <w:tcPr>
            <w:tcW w:w="15026" w:type="dxa"/>
            <w:gridSpan w:val="3"/>
          </w:tcPr>
          <w:p w14:paraId="15527E02" w14:textId="3E0CF6CC" w:rsidR="000D6A91" w:rsidRPr="000D6A91" w:rsidRDefault="000D6A91" w:rsidP="00C93F51">
            <w:pPr>
              <w:rPr>
                <w:rFonts w:ascii="Arial" w:hAnsi="Arial" w:cs="Arial"/>
                <w:b/>
                <w:bCs/>
              </w:rPr>
            </w:pPr>
            <w:r w:rsidRPr="000D6A91">
              <w:rPr>
                <w:rFonts w:ascii="Arial" w:hAnsi="Arial" w:cs="Arial"/>
                <w:b/>
                <w:bCs/>
              </w:rPr>
              <w:t>Physical Resources</w:t>
            </w:r>
          </w:p>
        </w:tc>
      </w:tr>
      <w:tr w:rsidR="000D6A91" w:rsidRPr="00356FC9" w14:paraId="05A7C56F" w14:textId="77777777" w:rsidTr="000D6A91">
        <w:tc>
          <w:tcPr>
            <w:tcW w:w="2406" w:type="dxa"/>
          </w:tcPr>
          <w:p w14:paraId="7F6FB03C" w14:textId="47E04807" w:rsidR="000D6A91" w:rsidRPr="00356FC9" w:rsidRDefault="000D6A91" w:rsidP="0098308A">
            <w:pPr>
              <w:rPr>
                <w:rFonts w:ascii="Arial" w:hAnsi="Arial" w:cs="Arial"/>
              </w:rPr>
            </w:pPr>
            <w:r>
              <w:rPr>
                <w:rFonts w:ascii="Arial" w:hAnsi="Arial" w:cs="Arial"/>
              </w:rPr>
              <w:t>Properties</w:t>
            </w:r>
          </w:p>
        </w:tc>
        <w:tc>
          <w:tcPr>
            <w:tcW w:w="3120" w:type="dxa"/>
          </w:tcPr>
          <w:p w14:paraId="495BF589" w14:textId="77777777" w:rsidR="000D6A91" w:rsidRPr="00356FC9" w:rsidRDefault="000D6A91" w:rsidP="000D6A91">
            <w:pPr>
              <w:rPr>
                <w:rFonts w:ascii="Arial" w:hAnsi="Arial" w:cs="Arial"/>
              </w:rPr>
            </w:pPr>
            <w:r>
              <w:rPr>
                <w:rFonts w:ascii="Arial" w:hAnsi="Arial" w:cs="Arial"/>
              </w:rPr>
              <w:t>List of NES offices.</w:t>
            </w:r>
            <w:r w:rsidRPr="00356FC9">
              <w:rPr>
                <w:rFonts w:ascii="Arial" w:hAnsi="Arial" w:cs="Arial"/>
              </w:rPr>
              <w:t xml:space="preserve"> -</w:t>
            </w:r>
          </w:p>
          <w:p w14:paraId="7AC8F5B7" w14:textId="67E77018" w:rsidR="000D6A91" w:rsidRDefault="000D6A91" w:rsidP="000D6A91">
            <w:pPr>
              <w:rPr>
                <w:rFonts w:ascii="Arial" w:hAnsi="Arial" w:cs="Arial"/>
              </w:rPr>
            </w:pPr>
            <w:r>
              <w:rPr>
                <w:rFonts w:ascii="Arial" w:hAnsi="Arial" w:cs="Arial"/>
              </w:rPr>
              <w:t>Environmental management policy.</w:t>
            </w:r>
          </w:p>
        </w:tc>
        <w:tc>
          <w:tcPr>
            <w:tcW w:w="9500" w:type="dxa"/>
          </w:tcPr>
          <w:p w14:paraId="3F6163F1" w14:textId="031ED81B" w:rsidR="000D6A91" w:rsidRDefault="00D11792" w:rsidP="000D6A91">
            <w:pPr>
              <w:rPr>
                <w:rFonts w:ascii="Arial" w:hAnsi="Arial" w:cs="Arial"/>
              </w:rPr>
            </w:pPr>
            <w:hyperlink r:id="rId73" w:anchor="offices" w:history="1">
              <w:r w:rsidR="000D6A91" w:rsidRPr="00CD71FA">
                <w:rPr>
                  <w:rStyle w:val="Hyperlink"/>
                  <w:rFonts w:ascii="Arial" w:hAnsi="Arial" w:cs="Arial"/>
                </w:rPr>
                <w:t>https://www.nes.scot.nhs.uk/contact-us/#offices</w:t>
              </w:r>
            </w:hyperlink>
          </w:p>
          <w:p w14:paraId="51552766" w14:textId="77777777" w:rsidR="007E317D" w:rsidRDefault="007E317D" w:rsidP="000D6A91">
            <w:pPr>
              <w:rPr>
                <w:rFonts w:ascii="Arial" w:hAnsi="Arial" w:cs="Arial"/>
              </w:rPr>
            </w:pPr>
          </w:p>
          <w:p w14:paraId="777E80D3" w14:textId="72C81627" w:rsidR="000D6A91" w:rsidRPr="000D6A91" w:rsidRDefault="00D11792" w:rsidP="000D6A91">
            <w:pPr>
              <w:rPr>
                <w:rFonts w:ascii="Arial" w:hAnsi="Arial" w:cs="Arial"/>
              </w:rPr>
            </w:pPr>
            <w:hyperlink r:id="rId74" w:history="1">
              <w:r w:rsidR="000D6A91" w:rsidRPr="000D6A91">
                <w:rPr>
                  <w:rStyle w:val="Hyperlink"/>
                  <w:rFonts w:ascii="Arial" w:hAnsi="Arial" w:cs="Arial"/>
                </w:rPr>
                <w:t>https://www.nes.scot.nhs.uk/about-us/procurement/sustainability/</w:t>
              </w:r>
            </w:hyperlink>
          </w:p>
          <w:p w14:paraId="4B2114AA" w14:textId="77777777" w:rsidR="000D6A91" w:rsidRPr="000D6A91" w:rsidRDefault="000D6A91" w:rsidP="000D6A91">
            <w:pPr>
              <w:rPr>
                <w:rFonts w:ascii="Arial" w:hAnsi="Arial" w:cs="Arial"/>
              </w:rPr>
            </w:pPr>
          </w:p>
          <w:p w14:paraId="7D9D148F" w14:textId="5C311AC7" w:rsidR="000D6A91" w:rsidRPr="000D6A91" w:rsidRDefault="000D6A91" w:rsidP="000D6A91">
            <w:pPr>
              <w:rPr>
                <w:rFonts w:ascii="Arial" w:hAnsi="Arial" w:cs="Arial"/>
              </w:rPr>
            </w:pPr>
            <w:r w:rsidRPr="000D6A91">
              <w:rPr>
                <w:rFonts w:ascii="Arial" w:hAnsi="Arial" w:cs="Arial"/>
              </w:rPr>
              <w:t>The NES and NHSScotland National Board biodiversity duty reports can be accessed via the Corporate Publications section;</w:t>
            </w:r>
            <w:r w:rsidR="00E04EF1">
              <w:rPr>
                <w:rFonts w:ascii="Arial" w:hAnsi="Arial" w:cs="Arial"/>
              </w:rPr>
              <w:t xml:space="preserve"> </w:t>
            </w:r>
            <w:hyperlink r:id="rId75" w:history="1">
              <w:r w:rsidR="00E04EF1" w:rsidRPr="00CD71FA">
                <w:rPr>
                  <w:rStyle w:val="Hyperlink"/>
                  <w:rFonts w:ascii="Arial" w:hAnsi="Arial" w:cs="Arial"/>
                </w:rPr>
                <w:t>https://www.nes.scot.nhs.uk/about-us/corporate-publications/</w:t>
              </w:r>
            </w:hyperlink>
          </w:p>
          <w:p w14:paraId="0A875A81" w14:textId="2A117BA8" w:rsidR="000D6A91" w:rsidRPr="000D6A91" w:rsidRDefault="000D6A91" w:rsidP="00E04EF1">
            <w:pPr>
              <w:rPr>
                <w:rFonts w:ascii="Arial" w:hAnsi="Arial" w:cs="Arial"/>
              </w:rPr>
            </w:pPr>
          </w:p>
        </w:tc>
      </w:tr>
    </w:tbl>
    <w:p w14:paraId="10FA43DC" w14:textId="77777777" w:rsidR="004B4957" w:rsidRPr="00356FC9" w:rsidRDefault="004B4957" w:rsidP="0098308A">
      <w:pPr>
        <w:rPr>
          <w:rFonts w:ascii="Arial" w:hAnsi="Arial" w:cs="Arial"/>
        </w:rPr>
      </w:pPr>
    </w:p>
    <w:p w14:paraId="6C0A1055" w14:textId="77777777" w:rsidR="004B4957" w:rsidRPr="00356FC9" w:rsidRDefault="004B4957" w:rsidP="0098308A">
      <w:pPr>
        <w:spacing w:before="120" w:after="120" w:line="240" w:lineRule="auto"/>
        <w:rPr>
          <w:rFonts w:ascii="Arial" w:hAnsi="Arial" w:cs="Arial"/>
          <w:b/>
          <w:lang w:val="en-US"/>
        </w:rPr>
      </w:pPr>
    </w:p>
    <w:tbl>
      <w:tblPr>
        <w:tblpPr w:leftFromText="180" w:rightFromText="180" w:vertAnchor="page" w:horzAnchor="margin" w:tblpXSpec="center" w:tblpY="1660"/>
        <w:tblW w:w="5470" w:type="pct"/>
        <w:tblCellMar>
          <w:top w:w="57" w:type="dxa"/>
          <w:left w:w="57" w:type="dxa"/>
          <w:bottom w:w="57" w:type="dxa"/>
          <w:right w:w="57" w:type="dxa"/>
        </w:tblCellMar>
        <w:tblLook w:val="01E0" w:firstRow="1" w:lastRow="1" w:firstColumn="1" w:lastColumn="1" w:noHBand="0" w:noVBand="0"/>
      </w:tblPr>
      <w:tblGrid>
        <w:gridCol w:w="2612"/>
        <w:gridCol w:w="3516"/>
        <w:gridCol w:w="9131"/>
      </w:tblGrid>
      <w:tr w:rsidR="001F6629" w:rsidRPr="00356FC9" w14:paraId="23508936" w14:textId="77777777" w:rsidTr="006A564B">
        <w:trPr>
          <w:trHeight w:val="221"/>
        </w:trPr>
        <w:tc>
          <w:tcPr>
            <w:tcW w:w="5000" w:type="pct"/>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E5A8FEE" w14:textId="77777777" w:rsidR="001F6629" w:rsidRPr="00356FC9" w:rsidRDefault="001F6629" w:rsidP="006A564B">
            <w:pPr>
              <w:spacing w:after="0"/>
              <w:rPr>
                <w:rFonts w:ascii="Arial" w:hAnsi="Arial" w:cs="Arial"/>
                <w:b/>
                <w:lang w:val="en-US"/>
              </w:rPr>
            </w:pPr>
            <w:bookmarkStart w:id="16" w:name="Class6"/>
            <w:bookmarkEnd w:id="16"/>
            <w:r w:rsidRPr="00356FC9">
              <w:rPr>
                <w:rFonts w:ascii="Arial" w:hAnsi="Arial" w:cs="Arial"/>
                <w:b/>
                <w:lang w:val="en-US"/>
              </w:rPr>
              <w:lastRenderedPageBreak/>
              <w:t>CLASS 6: HOW WE PROCURE GOODS AND SERVICES FROM EXTERNAL PROVIDERS</w:t>
            </w:r>
          </w:p>
        </w:tc>
      </w:tr>
      <w:tr w:rsidR="001F6629" w:rsidRPr="00356FC9" w14:paraId="6F4BACF0" w14:textId="77777777" w:rsidTr="001F662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AC97E2"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Class description:</w:t>
            </w:r>
            <w:r>
              <w:rPr>
                <w:rFonts w:ascii="Arial" w:hAnsi="Arial" w:cs="Arial"/>
                <w:b/>
                <w:lang w:val="en-US"/>
              </w:rPr>
              <w:t xml:space="preserve">  </w:t>
            </w:r>
            <w:r w:rsidRPr="00356FC9">
              <w:rPr>
                <w:rFonts w:ascii="Arial" w:hAnsi="Arial" w:cs="Arial"/>
                <w:b/>
                <w:lang w:val="en-US"/>
              </w:rPr>
              <w:t>Information about how we procure goods and services, and our contracts with external providers</w:t>
            </w:r>
          </w:p>
        </w:tc>
      </w:tr>
      <w:tr w:rsidR="001F6629" w:rsidRPr="00356FC9" w14:paraId="3E109362" w14:textId="77777777" w:rsidTr="001F6629">
        <w:tc>
          <w:tcPr>
            <w:tcW w:w="856" w:type="pct"/>
            <w:tcBorders>
              <w:top w:val="single" w:sz="4" w:space="0" w:color="auto"/>
              <w:left w:val="single" w:sz="4" w:space="0" w:color="auto"/>
              <w:bottom w:val="single" w:sz="4" w:space="0" w:color="auto"/>
              <w:right w:val="single" w:sz="4" w:space="0" w:color="auto"/>
            </w:tcBorders>
            <w:hideMark/>
          </w:tcPr>
          <w:p w14:paraId="45366C59"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52" w:type="pct"/>
            <w:tcBorders>
              <w:top w:val="single" w:sz="4" w:space="0" w:color="auto"/>
              <w:left w:val="single" w:sz="4" w:space="0" w:color="auto"/>
              <w:bottom w:val="single" w:sz="4" w:space="0" w:color="auto"/>
              <w:right w:val="single" w:sz="4" w:space="0" w:color="auto"/>
            </w:tcBorders>
            <w:hideMark/>
          </w:tcPr>
          <w:p w14:paraId="53E7613B"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Description</w:t>
            </w:r>
          </w:p>
        </w:tc>
        <w:tc>
          <w:tcPr>
            <w:tcW w:w="2992" w:type="pct"/>
            <w:tcBorders>
              <w:top w:val="single" w:sz="4" w:space="0" w:color="auto"/>
              <w:left w:val="single" w:sz="4" w:space="0" w:color="auto"/>
              <w:bottom w:val="single" w:sz="4" w:space="0" w:color="auto"/>
              <w:right w:val="single" w:sz="4" w:space="0" w:color="auto"/>
            </w:tcBorders>
            <w:hideMark/>
          </w:tcPr>
          <w:p w14:paraId="6E89F889"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How to access it/details of any charges</w:t>
            </w:r>
          </w:p>
        </w:tc>
      </w:tr>
      <w:tr w:rsidR="001F6629" w:rsidRPr="00356FC9" w14:paraId="48922098" w14:textId="77777777" w:rsidTr="001F6629">
        <w:tc>
          <w:tcPr>
            <w:tcW w:w="856" w:type="pct"/>
            <w:tcBorders>
              <w:top w:val="single" w:sz="4" w:space="0" w:color="auto"/>
              <w:left w:val="single" w:sz="4" w:space="0" w:color="auto"/>
              <w:bottom w:val="single" w:sz="4" w:space="0" w:color="auto"/>
              <w:right w:val="single" w:sz="4" w:space="0" w:color="auto"/>
            </w:tcBorders>
            <w:hideMark/>
          </w:tcPr>
          <w:p w14:paraId="1CF2FAEF"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Procurement Policies</w:t>
            </w:r>
          </w:p>
        </w:tc>
        <w:tc>
          <w:tcPr>
            <w:tcW w:w="1152" w:type="pct"/>
            <w:tcBorders>
              <w:top w:val="single" w:sz="4" w:space="0" w:color="auto"/>
              <w:left w:val="single" w:sz="4" w:space="0" w:color="auto"/>
              <w:bottom w:val="single" w:sz="4" w:space="0" w:color="auto"/>
              <w:right w:val="single" w:sz="4" w:space="0" w:color="auto"/>
            </w:tcBorders>
            <w:hideMark/>
          </w:tcPr>
          <w:p w14:paraId="30915E9E" w14:textId="77777777" w:rsidR="001F6629" w:rsidRPr="00356FC9" w:rsidRDefault="001F6629" w:rsidP="001F6629">
            <w:pPr>
              <w:spacing w:after="0" w:line="240" w:lineRule="auto"/>
              <w:rPr>
                <w:rFonts w:ascii="Arial" w:hAnsi="Arial" w:cs="Arial"/>
                <w:lang w:val="en-US"/>
              </w:rPr>
            </w:pPr>
            <w:r w:rsidRPr="00356FC9">
              <w:rPr>
                <w:rFonts w:ascii="Arial" w:hAnsi="Arial" w:cs="Arial"/>
                <w:lang w:val="en-US"/>
              </w:rPr>
              <w:t>Explanation of procurement processes and links to supplier handbooks and other resources.</w:t>
            </w:r>
          </w:p>
        </w:tc>
        <w:tc>
          <w:tcPr>
            <w:tcW w:w="2992" w:type="pct"/>
            <w:tcBorders>
              <w:top w:val="single" w:sz="4" w:space="0" w:color="auto"/>
              <w:left w:val="single" w:sz="4" w:space="0" w:color="auto"/>
              <w:bottom w:val="single" w:sz="4" w:space="0" w:color="auto"/>
              <w:right w:val="single" w:sz="4" w:space="0" w:color="auto"/>
            </w:tcBorders>
          </w:tcPr>
          <w:p w14:paraId="53E7AB4A" w14:textId="77777777" w:rsidR="001F6629" w:rsidRPr="001A2035" w:rsidRDefault="001F6629" w:rsidP="001F6629">
            <w:pPr>
              <w:spacing w:after="0" w:line="240" w:lineRule="auto"/>
              <w:rPr>
                <w:rFonts w:ascii="Arial" w:hAnsi="Arial" w:cs="Arial"/>
                <w:u w:val="single"/>
                <w:lang w:val="en-US"/>
              </w:rPr>
            </w:pPr>
          </w:p>
          <w:p w14:paraId="75B5405F" w14:textId="3183A360" w:rsidR="001F6629" w:rsidRDefault="00D11792" w:rsidP="001F6629">
            <w:pPr>
              <w:spacing w:after="0" w:line="240" w:lineRule="auto"/>
              <w:rPr>
                <w:rFonts w:ascii="Arial" w:hAnsi="Arial" w:cs="Arial"/>
              </w:rPr>
            </w:pPr>
            <w:hyperlink r:id="rId76" w:history="1">
              <w:r w:rsidR="007E317D" w:rsidRPr="00CD71FA">
                <w:rPr>
                  <w:rStyle w:val="Hyperlink"/>
                  <w:rFonts w:ascii="Arial" w:hAnsi="Arial" w:cs="Arial"/>
                </w:rPr>
                <w:t>https://www.nes.scot.nhs.uk/about-us/procurement/</w:t>
              </w:r>
            </w:hyperlink>
            <w:r w:rsidR="00B86D7B" w:rsidRPr="000D6A91" w:rsidDel="00B86D7B">
              <w:rPr>
                <w:rFonts w:ascii="Arial" w:hAnsi="Arial" w:cs="Arial"/>
              </w:rPr>
              <w:t xml:space="preserve"> </w:t>
            </w:r>
          </w:p>
          <w:p w14:paraId="7FFDD99C" w14:textId="4AD5589C" w:rsidR="007E317D" w:rsidRPr="001A2035" w:rsidRDefault="007E317D" w:rsidP="001F6629">
            <w:pPr>
              <w:spacing w:after="0" w:line="240" w:lineRule="auto"/>
              <w:rPr>
                <w:rFonts w:ascii="Arial" w:hAnsi="Arial" w:cs="Arial"/>
                <w:u w:val="single"/>
                <w:lang w:val="en-US"/>
              </w:rPr>
            </w:pPr>
          </w:p>
        </w:tc>
      </w:tr>
      <w:tr w:rsidR="001F6629" w:rsidRPr="00356FC9" w14:paraId="36E7CC0D" w14:textId="77777777" w:rsidTr="001F6629">
        <w:tc>
          <w:tcPr>
            <w:tcW w:w="856" w:type="pct"/>
            <w:tcBorders>
              <w:top w:val="single" w:sz="4" w:space="0" w:color="auto"/>
              <w:left w:val="single" w:sz="4" w:space="0" w:color="auto"/>
              <w:bottom w:val="single" w:sz="4" w:space="0" w:color="auto"/>
              <w:right w:val="single" w:sz="4" w:space="0" w:color="auto"/>
            </w:tcBorders>
            <w:hideMark/>
          </w:tcPr>
          <w:p w14:paraId="28F948DA"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Invitations to Tender</w:t>
            </w:r>
          </w:p>
        </w:tc>
        <w:tc>
          <w:tcPr>
            <w:tcW w:w="1152" w:type="pct"/>
            <w:tcBorders>
              <w:top w:val="single" w:sz="4" w:space="0" w:color="auto"/>
              <w:left w:val="single" w:sz="4" w:space="0" w:color="auto"/>
              <w:bottom w:val="single" w:sz="4" w:space="0" w:color="auto"/>
              <w:right w:val="single" w:sz="4" w:space="0" w:color="auto"/>
            </w:tcBorders>
            <w:hideMark/>
          </w:tcPr>
          <w:p w14:paraId="7E6CA0AB" w14:textId="77777777" w:rsidR="001F6629" w:rsidRPr="00356FC9" w:rsidRDefault="001F6629" w:rsidP="001F6629">
            <w:pPr>
              <w:spacing w:after="0" w:line="240" w:lineRule="auto"/>
              <w:rPr>
                <w:rFonts w:ascii="Arial" w:hAnsi="Arial" w:cs="Arial"/>
                <w:b/>
                <w:lang w:val="en-US"/>
              </w:rPr>
            </w:pPr>
            <w:r w:rsidRPr="00356FC9">
              <w:rPr>
                <w:rFonts w:ascii="Arial" w:hAnsi="Arial" w:cs="Arial"/>
                <w:lang w:val="en-US"/>
              </w:rPr>
              <w:t>Invitations to tender can be found on the Public Contracts Scotland Advertising Portal and where appropriate in the Official Journal of the European Union</w:t>
            </w:r>
          </w:p>
        </w:tc>
        <w:tc>
          <w:tcPr>
            <w:tcW w:w="2992" w:type="pct"/>
            <w:tcBorders>
              <w:top w:val="single" w:sz="4" w:space="0" w:color="auto"/>
              <w:left w:val="single" w:sz="4" w:space="0" w:color="auto"/>
              <w:bottom w:val="single" w:sz="4" w:space="0" w:color="auto"/>
              <w:right w:val="single" w:sz="4" w:space="0" w:color="auto"/>
            </w:tcBorders>
          </w:tcPr>
          <w:p w14:paraId="285CB948" w14:textId="07E00A66" w:rsidR="001F6629" w:rsidRPr="001A2035" w:rsidRDefault="00D11792" w:rsidP="001F6629">
            <w:pPr>
              <w:spacing w:after="0" w:line="240" w:lineRule="auto"/>
              <w:rPr>
                <w:rFonts w:ascii="Arial" w:hAnsi="Arial" w:cs="Arial"/>
                <w:lang w:val="en-US"/>
              </w:rPr>
            </w:pPr>
            <w:hyperlink r:id="rId77" w:history="1">
              <w:r w:rsidR="001F6629" w:rsidRPr="001A2035">
                <w:rPr>
                  <w:rStyle w:val="Hyperlink"/>
                  <w:rFonts w:ascii="Arial" w:hAnsi="Arial" w:cs="Arial"/>
                  <w:lang w:val="en-US"/>
                </w:rPr>
                <w:t>http://www.publiccontractsscotland.gov.uk/</w:t>
              </w:r>
            </w:hyperlink>
            <w:r w:rsidR="001F6629" w:rsidRPr="001A2035">
              <w:rPr>
                <w:rFonts w:ascii="Arial" w:hAnsi="Arial" w:cs="Arial"/>
                <w:lang w:val="en-US"/>
              </w:rPr>
              <w:t xml:space="preserve"> </w:t>
            </w:r>
          </w:p>
          <w:p w14:paraId="38FB9C49" w14:textId="77777777" w:rsidR="00B86D7B" w:rsidRPr="001A2035" w:rsidRDefault="00B86D7B" w:rsidP="001F6629">
            <w:pPr>
              <w:spacing w:after="0" w:line="240" w:lineRule="auto"/>
              <w:rPr>
                <w:rFonts w:ascii="Arial" w:hAnsi="Arial" w:cs="Arial"/>
                <w:lang w:val="en-US"/>
              </w:rPr>
            </w:pPr>
          </w:p>
          <w:p w14:paraId="083CCE0F" w14:textId="27A75CF6" w:rsidR="001F6629" w:rsidRPr="001A2035" w:rsidRDefault="00D11792" w:rsidP="001F6629">
            <w:pPr>
              <w:spacing w:after="0" w:line="240" w:lineRule="auto"/>
              <w:rPr>
                <w:rStyle w:val="Hyperlink"/>
                <w:rFonts w:ascii="Arial" w:hAnsi="Arial" w:cs="Arial"/>
                <w:lang w:val="en-US"/>
              </w:rPr>
            </w:pPr>
            <w:hyperlink r:id="rId78" w:history="1">
              <w:r w:rsidR="001F6629" w:rsidRPr="001A2035">
                <w:rPr>
                  <w:rStyle w:val="Hyperlink"/>
                  <w:rFonts w:ascii="Arial" w:hAnsi="Arial" w:cs="Arial"/>
                  <w:lang w:val="en-US"/>
                </w:rPr>
                <w:t>http://simap.ted.europa.eu/</w:t>
              </w:r>
            </w:hyperlink>
          </w:p>
          <w:p w14:paraId="5AA604EF" w14:textId="77777777" w:rsidR="00B86D7B" w:rsidRPr="001A2035" w:rsidRDefault="00B86D7B" w:rsidP="001F6629">
            <w:pPr>
              <w:spacing w:after="0" w:line="240" w:lineRule="auto"/>
              <w:rPr>
                <w:rStyle w:val="Hyperlink"/>
                <w:rFonts w:ascii="Arial" w:hAnsi="Arial" w:cs="Arial"/>
                <w:lang w:val="en-US"/>
              </w:rPr>
            </w:pPr>
          </w:p>
          <w:p w14:paraId="1FB9D331" w14:textId="19EE6A10" w:rsidR="001F6629" w:rsidRPr="001A2035" w:rsidRDefault="001F6629" w:rsidP="001F6629">
            <w:pPr>
              <w:spacing w:after="0" w:line="240" w:lineRule="auto"/>
              <w:rPr>
                <w:rFonts w:ascii="Arial" w:hAnsi="Arial" w:cs="Arial"/>
                <w:b/>
                <w:lang w:val="en-US"/>
              </w:rPr>
            </w:pPr>
            <w:r w:rsidRPr="000D6A91">
              <w:rPr>
                <w:rFonts w:ascii="Arial" w:hAnsi="Arial" w:cs="Arial"/>
                <w:lang w:val="en-US"/>
              </w:rPr>
              <w:t>Th</w:t>
            </w:r>
            <w:r w:rsidR="00B86D7B" w:rsidRPr="001A2035">
              <w:rPr>
                <w:rFonts w:ascii="Arial" w:hAnsi="Arial" w:cs="Arial"/>
                <w:lang w:val="en-US"/>
              </w:rPr>
              <w:t xml:space="preserve">ese are </w:t>
            </w:r>
            <w:r w:rsidRPr="001A2035">
              <w:rPr>
                <w:rFonts w:ascii="Arial" w:hAnsi="Arial" w:cs="Arial"/>
                <w:lang w:val="en-US"/>
              </w:rPr>
              <w:t>external website</w:t>
            </w:r>
            <w:r w:rsidR="00B86D7B" w:rsidRPr="001A2035">
              <w:rPr>
                <w:rFonts w:ascii="Arial" w:hAnsi="Arial" w:cs="Arial"/>
                <w:lang w:val="en-US"/>
              </w:rPr>
              <w:t>s</w:t>
            </w:r>
            <w:r w:rsidRPr="001A2035">
              <w:rPr>
                <w:rFonts w:ascii="Arial" w:hAnsi="Arial" w:cs="Arial"/>
                <w:lang w:val="en-US"/>
              </w:rPr>
              <w:t xml:space="preserve">.  </w:t>
            </w:r>
            <w:r w:rsidR="00CB5B21">
              <w:rPr>
                <w:rFonts w:ascii="Arial" w:hAnsi="Arial" w:cs="Arial"/>
                <w:lang w:val="en-US"/>
              </w:rPr>
              <w:t xml:space="preserve">Please note </w:t>
            </w:r>
            <w:r w:rsidRPr="001A2035">
              <w:rPr>
                <w:rFonts w:ascii="Arial" w:hAnsi="Arial" w:cs="Arial"/>
                <w:lang w:val="en-US"/>
              </w:rPr>
              <w:t>NES is not responsible for the content of t</w:t>
            </w:r>
            <w:r w:rsidR="00CB5B21">
              <w:rPr>
                <w:rFonts w:ascii="Arial" w:hAnsi="Arial" w:cs="Arial"/>
                <w:lang w:val="en-US"/>
              </w:rPr>
              <w:t xml:space="preserve">hese </w:t>
            </w:r>
            <w:r w:rsidRPr="001A2035">
              <w:rPr>
                <w:rFonts w:ascii="Arial" w:hAnsi="Arial" w:cs="Arial"/>
                <w:lang w:val="en-US"/>
              </w:rPr>
              <w:t>site</w:t>
            </w:r>
            <w:r w:rsidR="00B86D7B" w:rsidRPr="001A2035">
              <w:rPr>
                <w:rFonts w:ascii="Arial" w:hAnsi="Arial" w:cs="Arial"/>
                <w:lang w:val="en-US"/>
              </w:rPr>
              <w:t>s</w:t>
            </w:r>
            <w:r w:rsidRPr="001A2035">
              <w:rPr>
                <w:rFonts w:ascii="Arial" w:hAnsi="Arial" w:cs="Arial"/>
                <w:lang w:val="en-US"/>
              </w:rPr>
              <w:t>.</w:t>
            </w:r>
          </w:p>
        </w:tc>
      </w:tr>
      <w:tr w:rsidR="001F6629" w:rsidRPr="00356FC9" w14:paraId="43BA7671" w14:textId="77777777" w:rsidTr="001F6629">
        <w:tc>
          <w:tcPr>
            <w:tcW w:w="856" w:type="pct"/>
            <w:tcBorders>
              <w:top w:val="single" w:sz="4" w:space="0" w:color="auto"/>
              <w:left w:val="single" w:sz="4" w:space="0" w:color="auto"/>
              <w:bottom w:val="single" w:sz="4" w:space="0" w:color="auto"/>
              <w:right w:val="single" w:sz="4" w:space="0" w:color="auto"/>
            </w:tcBorders>
            <w:hideMark/>
          </w:tcPr>
          <w:p w14:paraId="758BF2F9"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Contracts</w:t>
            </w:r>
          </w:p>
        </w:tc>
        <w:tc>
          <w:tcPr>
            <w:tcW w:w="1152" w:type="pct"/>
            <w:tcBorders>
              <w:top w:val="single" w:sz="4" w:space="0" w:color="auto"/>
              <w:left w:val="single" w:sz="4" w:space="0" w:color="auto"/>
              <w:bottom w:val="single" w:sz="4" w:space="0" w:color="auto"/>
              <w:right w:val="single" w:sz="4" w:space="0" w:color="auto"/>
            </w:tcBorders>
            <w:hideMark/>
          </w:tcPr>
          <w:p w14:paraId="14F53C03" w14:textId="77777777" w:rsidR="001F6629" w:rsidRPr="00356FC9" w:rsidRDefault="001F6629" w:rsidP="001F6629">
            <w:pPr>
              <w:spacing w:after="0" w:line="240" w:lineRule="auto"/>
              <w:rPr>
                <w:rFonts w:ascii="Arial" w:hAnsi="Arial" w:cs="Arial"/>
                <w:lang w:val="en-US"/>
              </w:rPr>
            </w:pPr>
            <w:r w:rsidRPr="00356FC9">
              <w:rPr>
                <w:rFonts w:ascii="Arial" w:hAnsi="Arial" w:cs="Arial"/>
                <w:lang w:val="en-US"/>
              </w:rPr>
              <w:t>A list of contracts which have gone through formal tendering can be found at Public Contracts Scotland Advertising Portal</w:t>
            </w:r>
          </w:p>
        </w:tc>
        <w:tc>
          <w:tcPr>
            <w:tcW w:w="2992" w:type="pct"/>
            <w:tcBorders>
              <w:top w:val="single" w:sz="4" w:space="0" w:color="auto"/>
              <w:left w:val="single" w:sz="4" w:space="0" w:color="auto"/>
              <w:bottom w:val="single" w:sz="4" w:space="0" w:color="auto"/>
              <w:right w:val="single" w:sz="4" w:space="0" w:color="auto"/>
            </w:tcBorders>
          </w:tcPr>
          <w:p w14:paraId="1C498129" w14:textId="77777777" w:rsidR="00B86D7B" w:rsidRPr="000D6A91" w:rsidRDefault="00D11792" w:rsidP="001F6629">
            <w:pPr>
              <w:spacing w:after="0" w:line="240" w:lineRule="auto"/>
              <w:rPr>
                <w:rFonts w:ascii="Arial" w:hAnsi="Arial" w:cs="Arial"/>
              </w:rPr>
            </w:pPr>
            <w:hyperlink r:id="rId79" w:history="1">
              <w:r w:rsidR="001F6629" w:rsidRPr="001A2035">
                <w:rPr>
                  <w:rStyle w:val="Hyperlink"/>
                  <w:rFonts w:ascii="Arial" w:hAnsi="Arial" w:cs="Arial"/>
                  <w:lang w:val="en-US"/>
                </w:rPr>
                <w:t>http://www.publiccontractsscotland.gov.uk/</w:t>
              </w:r>
            </w:hyperlink>
          </w:p>
          <w:p w14:paraId="1F0BF4D1" w14:textId="0CB0E9E0" w:rsidR="001F6629" w:rsidRPr="001A2035" w:rsidRDefault="001F6629" w:rsidP="001F6629">
            <w:pPr>
              <w:spacing w:after="0" w:line="240" w:lineRule="auto"/>
              <w:rPr>
                <w:rFonts w:ascii="Arial" w:hAnsi="Arial" w:cs="Arial"/>
                <w:lang w:val="en-US"/>
              </w:rPr>
            </w:pPr>
          </w:p>
          <w:p w14:paraId="28BBB278" w14:textId="77777777" w:rsidR="001F6629" w:rsidRPr="001A2035" w:rsidRDefault="001F6629" w:rsidP="001F6629">
            <w:pPr>
              <w:spacing w:after="0" w:line="240" w:lineRule="auto"/>
              <w:rPr>
                <w:rFonts w:ascii="Arial" w:hAnsi="Arial" w:cs="Arial"/>
                <w:b/>
                <w:lang w:val="en-US"/>
              </w:rPr>
            </w:pPr>
            <w:r w:rsidRPr="001A2035">
              <w:rPr>
                <w:rFonts w:ascii="Arial" w:hAnsi="Arial" w:cs="Arial"/>
                <w:lang w:val="en-US"/>
              </w:rPr>
              <w:t>This is an external website.  NES is not responsible for the content of this site.</w:t>
            </w:r>
          </w:p>
        </w:tc>
      </w:tr>
    </w:tbl>
    <w:p w14:paraId="7FE8E5D1" w14:textId="77777777" w:rsidR="004B4957" w:rsidRPr="00356FC9" w:rsidRDefault="004B4957" w:rsidP="0098308A">
      <w:pPr>
        <w:rPr>
          <w:rFonts w:ascii="Arial" w:hAnsi="Arial" w:cs="Arial"/>
        </w:rPr>
      </w:pPr>
    </w:p>
    <w:p w14:paraId="24C57EA2" w14:textId="77777777" w:rsidR="008752E6" w:rsidRDefault="008752E6">
      <w:r>
        <w:br w:type="page"/>
      </w:r>
    </w:p>
    <w:tbl>
      <w:tblPr>
        <w:tblW w:w="544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559"/>
        <w:gridCol w:w="3481"/>
        <w:gridCol w:w="9135"/>
      </w:tblGrid>
      <w:tr w:rsidR="00276BE8" w:rsidRPr="00356FC9" w14:paraId="28D8ED37" w14:textId="77777777" w:rsidTr="0092287D">
        <w:tc>
          <w:tcPr>
            <w:tcW w:w="5000" w:type="pct"/>
            <w:gridSpan w:val="3"/>
            <w:shd w:val="clear" w:color="auto" w:fill="FABF8F" w:themeFill="accent6" w:themeFillTint="99"/>
          </w:tcPr>
          <w:p w14:paraId="4797E27F" w14:textId="77777777" w:rsidR="00276BE8" w:rsidRPr="00356FC9" w:rsidRDefault="00276BE8" w:rsidP="006A564B">
            <w:pPr>
              <w:spacing w:after="0" w:line="240" w:lineRule="auto"/>
              <w:rPr>
                <w:rFonts w:ascii="Arial" w:hAnsi="Arial" w:cs="Arial"/>
                <w:b/>
                <w:lang w:val="en-US"/>
              </w:rPr>
            </w:pPr>
            <w:bookmarkStart w:id="17" w:name="Class7"/>
            <w:bookmarkEnd w:id="17"/>
            <w:r w:rsidRPr="00356FC9">
              <w:rPr>
                <w:rFonts w:ascii="Arial" w:hAnsi="Arial" w:cs="Arial"/>
                <w:b/>
                <w:lang w:val="en-US"/>
              </w:rPr>
              <w:lastRenderedPageBreak/>
              <w:t>CLASS 7: HOW WE ARE PERFORMING</w:t>
            </w:r>
          </w:p>
        </w:tc>
      </w:tr>
      <w:tr w:rsidR="00276BE8" w:rsidRPr="00356FC9" w14:paraId="1F9079B4" w14:textId="77777777" w:rsidTr="002B50F6">
        <w:tc>
          <w:tcPr>
            <w:tcW w:w="5000" w:type="pct"/>
            <w:gridSpan w:val="3"/>
          </w:tcPr>
          <w:p w14:paraId="251130F9" w14:textId="77777777" w:rsidR="00276BE8" w:rsidRPr="00356FC9" w:rsidRDefault="00276BE8" w:rsidP="00ED2CD3">
            <w:pPr>
              <w:spacing w:after="0" w:line="240" w:lineRule="auto"/>
              <w:rPr>
                <w:rFonts w:ascii="Arial" w:hAnsi="Arial" w:cs="Arial"/>
                <w:b/>
                <w:lang w:val="en-US"/>
              </w:rPr>
            </w:pPr>
            <w:r w:rsidRPr="00356FC9">
              <w:rPr>
                <w:rFonts w:ascii="Arial" w:hAnsi="Arial" w:cs="Arial"/>
                <w:b/>
                <w:lang w:val="en-US"/>
              </w:rPr>
              <w:t>Class description:</w:t>
            </w:r>
            <w:r w:rsidR="00ED2CD3">
              <w:rPr>
                <w:rFonts w:ascii="Arial" w:hAnsi="Arial" w:cs="Arial"/>
                <w:b/>
                <w:lang w:val="en-US"/>
              </w:rPr>
              <w:t xml:space="preserve">  </w:t>
            </w:r>
            <w:r w:rsidRPr="00356FC9">
              <w:rPr>
                <w:rFonts w:ascii="Arial" w:hAnsi="Arial" w:cs="Arial"/>
                <w:b/>
                <w:lang w:val="en-US"/>
              </w:rPr>
              <w:t>Information about how we perform as an organisation, and how well we deliver our functions and services.</w:t>
            </w:r>
          </w:p>
        </w:tc>
      </w:tr>
      <w:tr w:rsidR="00276BE8" w:rsidRPr="00356FC9" w14:paraId="5FA8E53B" w14:textId="77777777" w:rsidTr="002B50F6">
        <w:tc>
          <w:tcPr>
            <w:tcW w:w="843" w:type="pct"/>
            <w:shd w:val="clear" w:color="auto" w:fill="auto"/>
          </w:tcPr>
          <w:p w14:paraId="0499BF8B"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47" w:type="pct"/>
          </w:tcPr>
          <w:p w14:paraId="1955E01C"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Description</w:t>
            </w:r>
          </w:p>
        </w:tc>
        <w:tc>
          <w:tcPr>
            <w:tcW w:w="3010" w:type="pct"/>
            <w:shd w:val="clear" w:color="auto" w:fill="auto"/>
          </w:tcPr>
          <w:p w14:paraId="0E8356E2"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6CE11ABD" w14:textId="77777777" w:rsidTr="002B50F6">
        <w:tc>
          <w:tcPr>
            <w:tcW w:w="843" w:type="pct"/>
            <w:shd w:val="clear" w:color="auto" w:fill="auto"/>
          </w:tcPr>
          <w:p w14:paraId="6D6EED0F"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Key Performance Indicators</w:t>
            </w:r>
          </w:p>
        </w:tc>
        <w:tc>
          <w:tcPr>
            <w:tcW w:w="1147" w:type="pct"/>
          </w:tcPr>
          <w:p w14:paraId="5389567A" w14:textId="77777777" w:rsidR="00276BE8" w:rsidRDefault="004E59BA" w:rsidP="00CA4F1B">
            <w:pPr>
              <w:spacing w:after="0" w:line="240" w:lineRule="auto"/>
              <w:rPr>
                <w:rFonts w:ascii="Arial" w:hAnsi="Arial" w:cs="Arial"/>
                <w:lang w:val="en-US"/>
              </w:rPr>
            </w:pPr>
            <w:r>
              <w:rPr>
                <w:rFonts w:ascii="Arial" w:hAnsi="Arial" w:cs="Arial"/>
                <w:lang w:val="en-US"/>
              </w:rPr>
              <w:t>K</w:t>
            </w:r>
            <w:r w:rsidR="00276BE8" w:rsidRPr="00356FC9">
              <w:rPr>
                <w:rFonts w:ascii="Arial" w:hAnsi="Arial" w:cs="Arial"/>
                <w:lang w:val="en-US"/>
              </w:rPr>
              <w:t xml:space="preserve">ey performance indicators </w:t>
            </w:r>
            <w:r w:rsidR="00CA4F1B">
              <w:rPr>
                <w:rFonts w:ascii="Arial" w:hAnsi="Arial" w:cs="Arial"/>
                <w:lang w:val="en-US"/>
              </w:rPr>
              <w:t xml:space="preserve">are set out in our Corporate Plan </w:t>
            </w:r>
            <w:r w:rsidR="00AB1038">
              <w:rPr>
                <w:rFonts w:ascii="Arial" w:hAnsi="Arial" w:cs="Arial"/>
                <w:lang w:val="en-US"/>
              </w:rPr>
              <w:t xml:space="preserve">and </w:t>
            </w:r>
            <w:r w:rsidR="00AB1038" w:rsidRPr="00356FC9">
              <w:rPr>
                <w:rFonts w:ascii="Arial" w:hAnsi="Arial" w:cs="Arial"/>
                <w:lang w:val="en-US"/>
              </w:rPr>
              <w:t>Local</w:t>
            </w:r>
            <w:r w:rsidR="00276BE8" w:rsidRPr="00356FC9">
              <w:rPr>
                <w:rFonts w:ascii="Arial" w:hAnsi="Arial" w:cs="Arial"/>
                <w:lang w:val="en-US"/>
              </w:rPr>
              <w:t xml:space="preserve"> Delivery Plan</w:t>
            </w:r>
            <w:r w:rsidR="00754AD3" w:rsidRPr="00356FC9">
              <w:rPr>
                <w:rFonts w:ascii="Arial" w:hAnsi="Arial" w:cs="Arial"/>
                <w:lang w:val="en-US"/>
              </w:rPr>
              <w:t xml:space="preserve">. </w:t>
            </w:r>
          </w:p>
          <w:p w14:paraId="56C7743D" w14:textId="77777777" w:rsidR="00CA4F1B" w:rsidRPr="00356FC9" w:rsidRDefault="00CA4F1B" w:rsidP="00CA4F1B">
            <w:pPr>
              <w:spacing w:after="0" w:line="240" w:lineRule="auto"/>
              <w:rPr>
                <w:rFonts w:ascii="Arial" w:hAnsi="Arial" w:cs="Arial"/>
                <w:lang w:val="en-US"/>
              </w:rPr>
            </w:pPr>
            <w:r>
              <w:rPr>
                <w:rFonts w:ascii="Arial" w:hAnsi="Arial" w:cs="Arial"/>
                <w:lang w:val="en-US"/>
              </w:rPr>
              <w:t>Performance against them is reported in our Annual Reports</w:t>
            </w:r>
          </w:p>
        </w:tc>
        <w:tc>
          <w:tcPr>
            <w:tcW w:w="3010" w:type="pct"/>
            <w:shd w:val="clear" w:color="auto" w:fill="auto"/>
          </w:tcPr>
          <w:p w14:paraId="2055F738" w14:textId="77777777" w:rsidR="007E317D" w:rsidRDefault="00CA4F1B" w:rsidP="00AB1038">
            <w:pPr>
              <w:spacing w:after="0" w:line="240" w:lineRule="auto"/>
              <w:rPr>
                <w:rFonts w:ascii="Arial" w:hAnsi="Arial" w:cs="Arial"/>
                <w:lang w:val="en-US"/>
              </w:rPr>
            </w:pPr>
            <w:r w:rsidRPr="001A2035">
              <w:rPr>
                <w:rFonts w:ascii="Arial" w:hAnsi="Arial" w:cs="Arial"/>
                <w:lang w:val="en-US"/>
              </w:rPr>
              <w:t xml:space="preserve">Corporate Plan and Local Delivery Plan can be found here: </w:t>
            </w:r>
          </w:p>
          <w:p w14:paraId="373372CC" w14:textId="77777777" w:rsidR="007E317D" w:rsidRDefault="007E317D" w:rsidP="00AB1038">
            <w:pPr>
              <w:spacing w:after="0" w:line="240" w:lineRule="auto"/>
              <w:rPr>
                <w:rStyle w:val="Hyperlink"/>
                <w:rFonts w:ascii="Arial" w:hAnsi="Arial" w:cs="Arial"/>
                <w:lang w:val="en-US"/>
              </w:rPr>
            </w:pPr>
          </w:p>
          <w:p w14:paraId="27AB2CC4" w14:textId="1CF9D37F" w:rsidR="00CA4F1B" w:rsidRPr="001A2035" w:rsidRDefault="00B86D7B" w:rsidP="00AB1038">
            <w:pPr>
              <w:spacing w:after="0" w:line="240" w:lineRule="auto"/>
              <w:rPr>
                <w:rFonts w:ascii="Arial" w:hAnsi="Arial" w:cs="Arial"/>
                <w:lang w:val="en-US"/>
              </w:rPr>
            </w:pPr>
            <w:r w:rsidRPr="001A2035">
              <w:rPr>
                <w:rStyle w:val="Hyperlink"/>
                <w:rFonts w:ascii="Arial" w:hAnsi="Arial" w:cs="Arial"/>
                <w:lang w:val="en-US"/>
              </w:rPr>
              <w:t>https://www.nes.scot.nhs.uk/about-us/corporate-publications/</w:t>
            </w:r>
            <w:r w:rsidRPr="001A2035" w:rsidDel="00B86D7B">
              <w:rPr>
                <w:rStyle w:val="Hyperlink"/>
                <w:rFonts w:ascii="Arial" w:hAnsi="Arial" w:cs="Arial"/>
                <w:lang w:val="en-US"/>
              </w:rPr>
              <w:t xml:space="preserve"> </w:t>
            </w:r>
          </w:p>
        </w:tc>
      </w:tr>
      <w:tr w:rsidR="00276BE8" w:rsidRPr="00356FC9" w14:paraId="350F4B1A" w14:textId="77777777" w:rsidTr="002B50F6">
        <w:tc>
          <w:tcPr>
            <w:tcW w:w="843" w:type="pct"/>
            <w:shd w:val="clear" w:color="auto" w:fill="auto"/>
          </w:tcPr>
          <w:p w14:paraId="12CBC610" w14:textId="77777777" w:rsidR="00276BE8" w:rsidRPr="00356FC9" w:rsidRDefault="00276BE8" w:rsidP="00004DC0">
            <w:pPr>
              <w:spacing w:after="0" w:line="240" w:lineRule="auto"/>
              <w:rPr>
                <w:rFonts w:ascii="Arial" w:hAnsi="Arial" w:cs="Arial"/>
                <w:lang w:val="en-US"/>
              </w:rPr>
            </w:pPr>
            <w:r w:rsidRPr="00356FC9">
              <w:rPr>
                <w:rFonts w:ascii="Arial" w:hAnsi="Arial" w:cs="Arial"/>
                <w:lang w:val="en-US"/>
              </w:rPr>
              <w:t xml:space="preserve">Annual </w:t>
            </w:r>
            <w:r w:rsidR="00004DC0">
              <w:rPr>
                <w:rFonts w:ascii="Arial" w:hAnsi="Arial" w:cs="Arial"/>
                <w:lang w:val="en-US"/>
              </w:rPr>
              <w:t>p</w:t>
            </w:r>
            <w:r w:rsidRPr="00356FC9">
              <w:rPr>
                <w:rFonts w:ascii="Arial" w:hAnsi="Arial" w:cs="Arial"/>
                <w:lang w:val="en-US"/>
              </w:rPr>
              <w:t xml:space="preserve">erformance </w:t>
            </w:r>
            <w:r w:rsidR="00004DC0">
              <w:rPr>
                <w:rFonts w:ascii="Arial" w:hAnsi="Arial" w:cs="Arial"/>
                <w:lang w:val="en-US"/>
              </w:rPr>
              <w:t>r</w:t>
            </w:r>
            <w:r w:rsidRPr="00356FC9">
              <w:rPr>
                <w:rFonts w:ascii="Arial" w:hAnsi="Arial" w:cs="Arial"/>
                <w:lang w:val="en-US"/>
              </w:rPr>
              <w:t>eport</w:t>
            </w:r>
            <w:r w:rsidR="00004DC0">
              <w:rPr>
                <w:rFonts w:ascii="Arial" w:hAnsi="Arial" w:cs="Arial"/>
                <w:lang w:val="en-US"/>
              </w:rPr>
              <w:t>ing</w:t>
            </w:r>
          </w:p>
        </w:tc>
        <w:tc>
          <w:tcPr>
            <w:tcW w:w="1147" w:type="pct"/>
          </w:tcPr>
          <w:p w14:paraId="60CE8779" w14:textId="70F94DBF" w:rsidR="00276BE8" w:rsidRDefault="00004DC0" w:rsidP="0098308A">
            <w:pPr>
              <w:spacing w:after="0" w:line="240" w:lineRule="auto"/>
              <w:rPr>
                <w:rFonts w:ascii="Arial" w:hAnsi="Arial" w:cs="Arial"/>
                <w:lang w:val="en-US"/>
              </w:rPr>
            </w:pPr>
            <w:r>
              <w:rPr>
                <w:rFonts w:ascii="Arial" w:hAnsi="Arial" w:cs="Arial"/>
                <w:lang w:val="en-US"/>
              </w:rPr>
              <w:t>Annual</w:t>
            </w:r>
            <w:r w:rsidR="00276BE8" w:rsidRPr="00356FC9">
              <w:rPr>
                <w:rFonts w:ascii="Arial" w:hAnsi="Arial" w:cs="Arial"/>
                <w:lang w:val="en-US"/>
              </w:rPr>
              <w:t xml:space="preserve"> Review</w:t>
            </w:r>
            <w:r w:rsidR="0018185A">
              <w:rPr>
                <w:rFonts w:ascii="Arial" w:hAnsi="Arial" w:cs="Arial"/>
                <w:lang w:val="en-US"/>
              </w:rPr>
              <w:t xml:space="preserve">, </w:t>
            </w:r>
            <w:r w:rsidR="00CA4F1B">
              <w:rPr>
                <w:rFonts w:ascii="Arial" w:hAnsi="Arial" w:cs="Arial"/>
                <w:lang w:val="en-US"/>
              </w:rPr>
              <w:t>Annual Accounts</w:t>
            </w:r>
            <w:r w:rsidR="0018185A">
              <w:rPr>
                <w:rFonts w:ascii="Arial" w:hAnsi="Arial" w:cs="Arial"/>
                <w:lang w:val="en-US"/>
              </w:rPr>
              <w:t xml:space="preserve"> and Reports</w:t>
            </w:r>
          </w:p>
          <w:p w14:paraId="6E301734" w14:textId="77777777" w:rsidR="00CA4F1B" w:rsidRDefault="00CA4F1B" w:rsidP="0098308A">
            <w:pPr>
              <w:spacing w:after="0" w:line="240" w:lineRule="auto"/>
              <w:rPr>
                <w:rFonts w:ascii="Arial" w:hAnsi="Arial" w:cs="Arial"/>
                <w:lang w:val="en-US"/>
              </w:rPr>
            </w:pPr>
          </w:p>
          <w:p w14:paraId="45F71575" w14:textId="4E51EC8F" w:rsidR="00CA4F1B" w:rsidRPr="00356FC9" w:rsidRDefault="00CA4F1B" w:rsidP="0098308A">
            <w:pPr>
              <w:spacing w:after="0" w:line="240" w:lineRule="auto"/>
              <w:rPr>
                <w:rFonts w:ascii="Arial" w:hAnsi="Arial" w:cs="Arial"/>
                <w:lang w:val="en-US"/>
              </w:rPr>
            </w:pPr>
          </w:p>
        </w:tc>
        <w:tc>
          <w:tcPr>
            <w:tcW w:w="3010" w:type="pct"/>
            <w:shd w:val="clear" w:color="auto" w:fill="auto"/>
          </w:tcPr>
          <w:p w14:paraId="32FF152D" w14:textId="77777777" w:rsidR="00261847" w:rsidRPr="001A2035" w:rsidRDefault="00004DC0" w:rsidP="00261847">
            <w:pPr>
              <w:spacing w:after="0" w:line="240" w:lineRule="auto"/>
              <w:rPr>
                <w:rFonts w:ascii="Arial" w:hAnsi="Arial" w:cs="Arial"/>
                <w:lang w:val="en-US"/>
              </w:rPr>
            </w:pPr>
            <w:r w:rsidRPr="001A2035">
              <w:rPr>
                <w:rFonts w:ascii="Arial" w:hAnsi="Arial" w:cs="Arial"/>
                <w:lang w:val="en-US"/>
              </w:rPr>
              <w:t xml:space="preserve">NES routinely publishes </w:t>
            </w:r>
            <w:r w:rsidR="00CA4F1B" w:rsidRPr="001A2035">
              <w:rPr>
                <w:rFonts w:ascii="Arial" w:hAnsi="Arial" w:cs="Arial"/>
                <w:lang w:val="en-US"/>
              </w:rPr>
              <w:t>information on</w:t>
            </w:r>
            <w:r w:rsidRPr="001A2035">
              <w:rPr>
                <w:rFonts w:ascii="Arial" w:hAnsi="Arial" w:cs="Arial"/>
                <w:lang w:val="en-US"/>
              </w:rPr>
              <w:t xml:space="preserve"> our Annual Review</w:t>
            </w:r>
            <w:r w:rsidR="00261847" w:rsidRPr="001A2035">
              <w:rPr>
                <w:rFonts w:ascii="Arial" w:hAnsi="Arial" w:cs="Arial"/>
                <w:lang w:val="en-US"/>
              </w:rPr>
              <w:t>, Annual Accounts and Annual reports and they can be found here:</w:t>
            </w:r>
          </w:p>
          <w:p w14:paraId="7EDC39DC" w14:textId="77777777" w:rsidR="00261847" w:rsidRPr="001A2035" w:rsidRDefault="00261847" w:rsidP="00261847">
            <w:pPr>
              <w:spacing w:after="0" w:line="240" w:lineRule="auto"/>
              <w:rPr>
                <w:rFonts w:ascii="Arial" w:hAnsi="Arial" w:cs="Arial"/>
                <w:lang w:val="en-US"/>
              </w:rPr>
            </w:pPr>
          </w:p>
          <w:p w14:paraId="023F9CA8" w14:textId="7DBC390B" w:rsidR="00261847" w:rsidRDefault="00D11792" w:rsidP="00261847">
            <w:pPr>
              <w:spacing w:after="0" w:line="240" w:lineRule="auto"/>
              <w:rPr>
                <w:rFonts w:ascii="Arial" w:hAnsi="Arial" w:cs="Arial"/>
              </w:rPr>
            </w:pPr>
            <w:hyperlink r:id="rId80" w:history="1">
              <w:r w:rsidR="007E317D" w:rsidRPr="00CD71FA">
                <w:rPr>
                  <w:rStyle w:val="Hyperlink"/>
                  <w:rFonts w:ascii="Arial" w:hAnsi="Arial" w:cs="Arial"/>
                </w:rPr>
                <w:t>https://www.nes.scot.nhs.uk/about-us/corporate-publications/</w:t>
              </w:r>
            </w:hyperlink>
            <w:r w:rsidR="00B86D7B" w:rsidRPr="000D6A91" w:rsidDel="00B86D7B">
              <w:rPr>
                <w:rFonts w:ascii="Arial" w:hAnsi="Arial" w:cs="Arial"/>
              </w:rPr>
              <w:t xml:space="preserve"> </w:t>
            </w:r>
          </w:p>
          <w:p w14:paraId="5D698B3B" w14:textId="77777777" w:rsidR="00CA4F1B" w:rsidRPr="001A2035" w:rsidRDefault="00CA4F1B" w:rsidP="0018185A">
            <w:pPr>
              <w:spacing w:after="0" w:line="240" w:lineRule="auto"/>
              <w:rPr>
                <w:rFonts w:ascii="Arial" w:hAnsi="Arial" w:cs="Arial"/>
                <w:lang w:val="en-US"/>
              </w:rPr>
            </w:pPr>
          </w:p>
        </w:tc>
      </w:tr>
      <w:tr w:rsidR="00276BE8" w:rsidRPr="00356FC9" w14:paraId="03583E33" w14:textId="77777777" w:rsidTr="002B50F6">
        <w:tc>
          <w:tcPr>
            <w:tcW w:w="843" w:type="pct"/>
            <w:shd w:val="clear" w:color="auto" w:fill="auto"/>
          </w:tcPr>
          <w:p w14:paraId="26C0E7CF" w14:textId="77777777" w:rsidR="00276BE8" w:rsidRPr="00356FC9" w:rsidRDefault="00A24ECE" w:rsidP="0098308A">
            <w:pPr>
              <w:spacing w:after="0" w:line="240" w:lineRule="auto"/>
              <w:rPr>
                <w:rFonts w:ascii="Arial" w:hAnsi="Arial" w:cs="Arial"/>
                <w:lang w:val="en-US"/>
              </w:rPr>
            </w:pPr>
            <w:r w:rsidRPr="00356FC9">
              <w:rPr>
                <w:rFonts w:ascii="Arial" w:hAnsi="Arial" w:cs="Arial"/>
                <w:lang w:val="en-US"/>
              </w:rPr>
              <w:t>F</w:t>
            </w:r>
            <w:r w:rsidR="00276BE8" w:rsidRPr="00356FC9">
              <w:rPr>
                <w:rFonts w:ascii="Arial" w:hAnsi="Arial" w:cs="Arial"/>
                <w:lang w:val="en-US"/>
              </w:rPr>
              <w:t>eedback</w:t>
            </w:r>
            <w:r w:rsidRPr="00356FC9">
              <w:rPr>
                <w:rFonts w:ascii="Arial" w:hAnsi="Arial" w:cs="Arial"/>
                <w:lang w:val="en-US"/>
              </w:rPr>
              <w:t xml:space="preserve"> and complaints</w:t>
            </w:r>
            <w:r w:rsidR="00276BE8" w:rsidRPr="00356FC9">
              <w:rPr>
                <w:rFonts w:ascii="Arial" w:hAnsi="Arial" w:cs="Arial"/>
                <w:lang w:val="en-US"/>
              </w:rPr>
              <w:t xml:space="preserve"> </w:t>
            </w:r>
          </w:p>
        </w:tc>
        <w:tc>
          <w:tcPr>
            <w:tcW w:w="1147" w:type="pct"/>
          </w:tcPr>
          <w:p w14:paraId="5189AEFD"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Information on how to provide feedback</w:t>
            </w:r>
            <w:r w:rsidR="00A24ECE" w:rsidRPr="00356FC9">
              <w:rPr>
                <w:rFonts w:ascii="Arial" w:hAnsi="Arial" w:cs="Arial"/>
                <w:lang w:val="en-US"/>
              </w:rPr>
              <w:t>, comments or complaints</w:t>
            </w:r>
            <w:r w:rsidRPr="00356FC9">
              <w:rPr>
                <w:rFonts w:ascii="Arial" w:hAnsi="Arial" w:cs="Arial"/>
                <w:lang w:val="en-US"/>
              </w:rPr>
              <w:t xml:space="preserve"> on our services.  </w:t>
            </w:r>
          </w:p>
        </w:tc>
        <w:tc>
          <w:tcPr>
            <w:tcW w:w="3010" w:type="pct"/>
            <w:shd w:val="clear" w:color="auto" w:fill="auto"/>
          </w:tcPr>
          <w:p w14:paraId="7DB68D86" w14:textId="1F10CF47" w:rsidR="00276BE8" w:rsidRDefault="00D11792" w:rsidP="0098308A">
            <w:pPr>
              <w:spacing w:after="0" w:line="240" w:lineRule="auto"/>
              <w:rPr>
                <w:rFonts w:ascii="Arial" w:hAnsi="Arial" w:cs="Arial"/>
              </w:rPr>
            </w:pPr>
            <w:hyperlink r:id="rId81" w:history="1">
              <w:r w:rsidR="007E317D" w:rsidRPr="00CD71FA">
                <w:rPr>
                  <w:rStyle w:val="Hyperlink"/>
                  <w:rFonts w:ascii="Arial" w:hAnsi="Arial" w:cs="Arial"/>
                </w:rPr>
                <w:t>h</w:t>
              </w:r>
              <w:r w:rsidR="004262FB" w:rsidRPr="004262FB">
                <w:rPr>
                  <w:rStyle w:val="Hyperlink"/>
                  <w:rFonts w:ascii="Arial" w:hAnsi="Arial" w:cs="Arial"/>
                </w:rPr>
                <w:t>https://www.nes.scot.nhs.uk/contact-us/#feedback</w:t>
              </w:r>
            </w:hyperlink>
          </w:p>
          <w:p w14:paraId="2A0B01FE" w14:textId="0E8E21E2" w:rsidR="007E317D" w:rsidRPr="001A2035" w:rsidRDefault="007E317D" w:rsidP="0098308A">
            <w:pPr>
              <w:spacing w:after="0" w:line="240" w:lineRule="auto"/>
              <w:rPr>
                <w:rFonts w:ascii="Arial" w:hAnsi="Arial" w:cs="Arial"/>
                <w:lang w:val="en-US"/>
              </w:rPr>
            </w:pPr>
          </w:p>
        </w:tc>
      </w:tr>
      <w:tr w:rsidR="00F43C31" w:rsidRPr="00356FC9" w14:paraId="3DEA529E" w14:textId="77777777" w:rsidTr="002B50F6">
        <w:tc>
          <w:tcPr>
            <w:tcW w:w="843" w:type="pct"/>
            <w:shd w:val="clear" w:color="auto" w:fill="auto"/>
          </w:tcPr>
          <w:p w14:paraId="6B56E498" w14:textId="77777777" w:rsidR="00F43C31" w:rsidRPr="00356FC9" w:rsidRDefault="00F43C31" w:rsidP="00F43C31">
            <w:pPr>
              <w:spacing w:after="0" w:line="240" w:lineRule="auto"/>
              <w:rPr>
                <w:rFonts w:ascii="Arial" w:hAnsi="Arial" w:cs="Arial"/>
                <w:lang w:val="en-US"/>
              </w:rPr>
            </w:pPr>
            <w:r w:rsidRPr="00356FC9">
              <w:rPr>
                <w:rFonts w:ascii="Arial" w:hAnsi="Arial" w:cs="Arial"/>
                <w:lang w:val="en-US"/>
              </w:rPr>
              <w:t>Complaints</w:t>
            </w:r>
          </w:p>
        </w:tc>
        <w:tc>
          <w:tcPr>
            <w:tcW w:w="1147" w:type="pct"/>
          </w:tcPr>
          <w:p w14:paraId="7F8C92A7" w14:textId="77777777" w:rsidR="00F43C31" w:rsidRPr="00356FC9" w:rsidRDefault="00F43C31" w:rsidP="00F43C31">
            <w:pPr>
              <w:spacing w:after="0" w:line="240" w:lineRule="auto"/>
              <w:rPr>
                <w:rFonts w:ascii="Arial" w:hAnsi="Arial" w:cs="Arial"/>
                <w:lang w:val="en-US"/>
              </w:rPr>
            </w:pPr>
            <w:r w:rsidRPr="00356FC9">
              <w:rPr>
                <w:rFonts w:ascii="Arial" w:hAnsi="Arial" w:cs="Arial"/>
                <w:lang w:val="en-US"/>
              </w:rPr>
              <w:t>Annual complaints statistics reports</w:t>
            </w:r>
          </w:p>
        </w:tc>
        <w:tc>
          <w:tcPr>
            <w:tcW w:w="3010" w:type="pct"/>
            <w:shd w:val="clear" w:color="auto" w:fill="auto"/>
          </w:tcPr>
          <w:p w14:paraId="77113EC9" w14:textId="4D59FFD8" w:rsidR="009A3F3E" w:rsidRPr="009A3F3E" w:rsidRDefault="009A3F3E" w:rsidP="00F43C31">
            <w:pPr>
              <w:spacing w:after="0" w:line="240" w:lineRule="auto"/>
              <w:rPr>
                <w:rFonts w:ascii="Arial" w:hAnsi="Arial" w:cs="Arial"/>
              </w:rPr>
            </w:pPr>
            <w:r w:rsidRPr="009A3F3E">
              <w:rPr>
                <w:rFonts w:ascii="Arial" w:hAnsi="Arial" w:cs="Arial"/>
              </w:rPr>
              <w:t>This information is available on request</w:t>
            </w:r>
            <w:r>
              <w:rPr>
                <w:rFonts w:ascii="Arial" w:hAnsi="Arial" w:cs="Arial"/>
              </w:rPr>
              <w:t>.</w:t>
            </w:r>
          </w:p>
          <w:p w14:paraId="58D776F8" w14:textId="77777777" w:rsidR="009A3F3E" w:rsidRDefault="009A3F3E" w:rsidP="00F43C31">
            <w:pPr>
              <w:spacing w:after="0" w:line="240" w:lineRule="auto"/>
            </w:pPr>
          </w:p>
          <w:p w14:paraId="4FCAB393" w14:textId="19A8E637" w:rsidR="007E317D" w:rsidRDefault="00D11792" w:rsidP="00F43C31">
            <w:pPr>
              <w:spacing w:after="0" w:line="240" w:lineRule="auto"/>
              <w:rPr>
                <w:rFonts w:ascii="Arial" w:hAnsi="Arial" w:cs="Arial"/>
              </w:rPr>
            </w:pPr>
            <w:hyperlink r:id="rId82" w:anchor="feedback" w:history="1">
              <w:r w:rsidR="009A3F3E" w:rsidRPr="00E52E86">
                <w:rPr>
                  <w:rStyle w:val="Hyperlink"/>
                  <w:rFonts w:ascii="Arial" w:hAnsi="Arial" w:cs="Arial"/>
                </w:rPr>
                <w:t>https://www.nes.scot.nhs.uk/contact-us/#feedback</w:t>
              </w:r>
            </w:hyperlink>
          </w:p>
          <w:p w14:paraId="05844226" w14:textId="7B037C76" w:rsidR="007E317D" w:rsidRPr="001A2035" w:rsidRDefault="007E317D" w:rsidP="00F43C31">
            <w:pPr>
              <w:spacing w:after="0" w:line="240" w:lineRule="auto"/>
              <w:rPr>
                <w:rFonts w:ascii="Arial" w:hAnsi="Arial" w:cs="Arial"/>
                <w:lang w:val="en-US"/>
              </w:rPr>
            </w:pPr>
          </w:p>
        </w:tc>
      </w:tr>
      <w:tr w:rsidR="00276BE8" w:rsidRPr="00356FC9" w14:paraId="60380E4E" w14:textId="77777777" w:rsidTr="002B50F6">
        <w:tc>
          <w:tcPr>
            <w:tcW w:w="843" w:type="pct"/>
            <w:shd w:val="clear" w:color="auto" w:fill="auto"/>
          </w:tcPr>
          <w:p w14:paraId="617054AF"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 xml:space="preserve">Scottish Public Service </w:t>
            </w:r>
            <w:r w:rsidR="00087E7D" w:rsidRPr="00356FC9">
              <w:rPr>
                <w:rFonts w:ascii="Arial" w:hAnsi="Arial" w:cs="Arial"/>
                <w:lang w:val="en-US"/>
              </w:rPr>
              <w:t>Ombudsman (</w:t>
            </w:r>
            <w:r w:rsidRPr="00356FC9">
              <w:rPr>
                <w:rFonts w:ascii="Arial" w:hAnsi="Arial" w:cs="Arial"/>
                <w:lang w:val="en-US"/>
              </w:rPr>
              <w:t>SPSO)</w:t>
            </w:r>
          </w:p>
        </w:tc>
        <w:tc>
          <w:tcPr>
            <w:tcW w:w="1147" w:type="pct"/>
          </w:tcPr>
          <w:p w14:paraId="2D6D9CE2" w14:textId="77777777" w:rsidR="00276BE8" w:rsidRPr="00356FC9" w:rsidRDefault="00935390" w:rsidP="00935390">
            <w:pPr>
              <w:spacing w:after="0" w:line="240" w:lineRule="auto"/>
              <w:rPr>
                <w:rFonts w:ascii="Arial" w:hAnsi="Arial" w:cs="Arial"/>
                <w:lang w:val="en-US"/>
              </w:rPr>
            </w:pPr>
            <w:r w:rsidRPr="00356FC9">
              <w:rPr>
                <w:rFonts w:ascii="Arial" w:hAnsi="Arial" w:cs="Arial"/>
                <w:lang w:val="en-US"/>
              </w:rPr>
              <w:t xml:space="preserve">SPSO sends Health Boards an annual letter summarizing complaints received and outcomes:  </w:t>
            </w:r>
          </w:p>
        </w:tc>
        <w:tc>
          <w:tcPr>
            <w:tcW w:w="3010" w:type="pct"/>
            <w:shd w:val="clear" w:color="auto" w:fill="auto"/>
          </w:tcPr>
          <w:p w14:paraId="65D3E31E" w14:textId="773BEFD5" w:rsidR="00F43C31" w:rsidRDefault="00D11792" w:rsidP="0098308A">
            <w:pPr>
              <w:spacing w:after="0" w:line="240" w:lineRule="auto"/>
              <w:rPr>
                <w:rFonts w:ascii="Arial" w:hAnsi="Arial" w:cs="Arial"/>
                <w:lang w:val="en-US"/>
              </w:rPr>
            </w:pPr>
            <w:hyperlink r:id="rId83" w:history="1">
              <w:r w:rsidR="000F6967" w:rsidRPr="00D20F59">
                <w:rPr>
                  <w:rStyle w:val="Hyperlink"/>
                  <w:rFonts w:ascii="Arial" w:hAnsi="Arial" w:cs="Arial"/>
                  <w:lang w:val="en-US"/>
                </w:rPr>
                <w:t>https://www.spso.org.uk/our-findings</w:t>
              </w:r>
            </w:hyperlink>
          </w:p>
          <w:p w14:paraId="0CBCDF7A" w14:textId="77777777" w:rsidR="00F43C31" w:rsidRPr="00356FC9" w:rsidRDefault="00F43C31" w:rsidP="0098308A">
            <w:pPr>
              <w:spacing w:after="0" w:line="240" w:lineRule="auto"/>
              <w:rPr>
                <w:rFonts w:ascii="Arial" w:hAnsi="Arial" w:cs="Arial"/>
                <w:lang w:val="en-US"/>
              </w:rPr>
            </w:pPr>
          </w:p>
          <w:p w14:paraId="44D5FC2C" w14:textId="77777777" w:rsidR="009B37C7" w:rsidRPr="00356FC9" w:rsidRDefault="009B37C7" w:rsidP="0098308A">
            <w:pPr>
              <w:spacing w:after="0" w:line="240" w:lineRule="auto"/>
              <w:rPr>
                <w:rFonts w:ascii="Arial" w:hAnsi="Arial" w:cs="Arial"/>
                <w:lang w:val="en-US"/>
              </w:rPr>
            </w:pPr>
            <w:r w:rsidRPr="00356FC9">
              <w:rPr>
                <w:rFonts w:ascii="Arial" w:hAnsi="Arial" w:cs="Arial"/>
                <w:lang w:val="en-US"/>
              </w:rPr>
              <w:t>This is an external website.  NES is not responsible for its content.</w:t>
            </w:r>
          </w:p>
        </w:tc>
      </w:tr>
    </w:tbl>
    <w:p w14:paraId="6189BCDF" w14:textId="77777777" w:rsidR="008752E6" w:rsidRDefault="008752E6">
      <w:r>
        <w:br w:type="page"/>
      </w:r>
    </w:p>
    <w:tbl>
      <w:tblPr>
        <w:tblStyle w:val="TableGrid"/>
        <w:tblW w:w="15168" w:type="dxa"/>
        <w:tblInd w:w="-510" w:type="dxa"/>
        <w:tblCellMar>
          <w:top w:w="57" w:type="dxa"/>
          <w:left w:w="57" w:type="dxa"/>
          <w:bottom w:w="57" w:type="dxa"/>
          <w:right w:w="57" w:type="dxa"/>
        </w:tblCellMar>
        <w:tblLook w:val="04A0" w:firstRow="1" w:lastRow="0" w:firstColumn="1" w:lastColumn="0" w:noHBand="0" w:noVBand="1"/>
      </w:tblPr>
      <w:tblGrid>
        <w:gridCol w:w="2461"/>
        <w:gridCol w:w="3493"/>
        <w:gridCol w:w="9214"/>
      </w:tblGrid>
      <w:tr w:rsidR="00276BE8" w:rsidRPr="00356FC9" w14:paraId="640FF554" w14:textId="77777777" w:rsidTr="0092287D">
        <w:tc>
          <w:tcPr>
            <w:tcW w:w="15168" w:type="dxa"/>
            <w:gridSpan w:val="3"/>
            <w:shd w:val="clear" w:color="auto" w:fill="FABF8F" w:themeFill="accent6" w:themeFillTint="99"/>
          </w:tcPr>
          <w:p w14:paraId="7C1F9E7C" w14:textId="77777777" w:rsidR="00276BE8" w:rsidRPr="00356FC9" w:rsidRDefault="00276BE8" w:rsidP="0098308A">
            <w:pPr>
              <w:rPr>
                <w:rFonts w:ascii="Arial" w:hAnsi="Arial" w:cs="Arial"/>
                <w:b/>
              </w:rPr>
            </w:pPr>
            <w:bookmarkStart w:id="18" w:name="Class8"/>
            <w:bookmarkEnd w:id="18"/>
            <w:r w:rsidRPr="00356FC9">
              <w:rPr>
                <w:rFonts w:ascii="Arial" w:hAnsi="Arial" w:cs="Arial"/>
                <w:b/>
              </w:rPr>
              <w:lastRenderedPageBreak/>
              <w:t>CLASS 8: COMMERCIAL PUBLICATIONS</w:t>
            </w:r>
          </w:p>
        </w:tc>
      </w:tr>
      <w:tr w:rsidR="00276BE8" w:rsidRPr="00356FC9" w14:paraId="5FE464C3" w14:textId="77777777" w:rsidTr="004E59BA">
        <w:tc>
          <w:tcPr>
            <w:tcW w:w="15168" w:type="dxa"/>
            <w:gridSpan w:val="3"/>
          </w:tcPr>
          <w:p w14:paraId="53438223" w14:textId="77777777" w:rsidR="00276BE8" w:rsidRPr="00356FC9" w:rsidRDefault="00276BE8" w:rsidP="00CA4F1B">
            <w:pPr>
              <w:rPr>
                <w:rFonts w:ascii="Arial" w:hAnsi="Arial" w:cs="Arial"/>
              </w:rPr>
            </w:pPr>
            <w:r w:rsidRPr="00356FC9">
              <w:rPr>
                <w:rFonts w:ascii="Arial" w:hAnsi="Arial" w:cs="Arial"/>
                <w:b/>
              </w:rPr>
              <w:t>Class description:</w:t>
            </w:r>
            <w:r w:rsidR="00CA4F1B">
              <w:rPr>
                <w:rFonts w:ascii="Arial" w:hAnsi="Arial" w:cs="Arial"/>
                <w:b/>
              </w:rPr>
              <w:t xml:space="preserve">  </w:t>
            </w:r>
            <w:r w:rsidRPr="00356FC9">
              <w:rPr>
                <w:rFonts w:ascii="Arial" w:hAnsi="Arial" w:cs="Arial"/>
                <w:b/>
              </w:rPr>
              <w:t>Information packaged and made available for sale on a commercial basis and sold at market value through a retail outlet e.g. bookshop, museum or research journal</w:t>
            </w:r>
          </w:p>
        </w:tc>
      </w:tr>
      <w:tr w:rsidR="00276BE8" w:rsidRPr="00356FC9" w14:paraId="7A5F454A" w14:textId="77777777" w:rsidTr="004E59BA">
        <w:tc>
          <w:tcPr>
            <w:tcW w:w="2461" w:type="dxa"/>
          </w:tcPr>
          <w:p w14:paraId="57FA63D5" w14:textId="77777777" w:rsidR="00276BE8" w:rsidRPr="00356FC9" w:rsidRDefault="00276BE8" w:rsidP="0098308A">
            <w:pPr>
              <w:rPr>
                <w:rFonts w:ascii="Arial" w:hAnsi="Arial" w:cs="Arial"/>
                <w:b/>
              </w:rPr>
            </w:pPr>
            <w:r w:rsidRPr="00356FC9">
              <w:rPr>
                <w:rFonts w:ascii="Arial" w:hAnsi="Arial" w:cs="Arial"/>
                <w:b/>
              </w:rPr>
              <w:t>The information we publish under this class includes:</w:t>
            </w:r>
          </w:p>
        </w:tc>
        <w:tc>
          <w:tcPr>
            <w:tcW w:w="3493" w:type="dxa"/>
          </w:tcPr>
          <w:p w14:paraId="3BD4B7CC" w14:textId="77777777" w:rsidR="00276BE8" w:rsidRPr="00356FC9" w:rsidRDefault="00276BE8" w:rsidP="0098308A">
            <w:pPr>
              <w:rPr>
                <w:rFonts w:ascii="Arial" w:hAnsi="Arial" w:cs="Arial"/>
                <w:b/>
              </w:rPr>
            </w:pPr>
            <w:r w:rsidRPr="00356FC9">
              <w:rPr>
                <w:rFonts w:ascii="Arial" w:hAnsi="Arial" w:cs="Arial"/>
                <w:b/>
              </w:rPr>
              <w:t>Description</w:t>
            </w:r>
          </w:p>
        </w:tc>
        <w:tc>
          <w:tcPr>
            <w:tcW w:w="9214" w:type="dxa"/>
          </w:tcPr>
          <w:p w14:paraId="6A9BE9A5" w14:textId="77777777" w:rsidR="00276BE8" w:rsidRPr="00356FC9" w:rsidRDefault="00276BE8" w:rsidP="0098308A">
            <w:pPr>
              <w:rPr>
                <w:rFonts w:ascii="Arial" w:hAnsi="Arial" w:cs="Arial"/>
                <w:b/>
              </w:rPr>
            </w:pPr>
            <w:r w:rsidRPr="00356FC9">
              <w:rPr>
                <w:rFonts w:ascii="Arial" w:hAnsi="Arial" w:cs="Arial"/>
                <w:b/>
              </w:rPr>
              <w:t>How to access it/details of any charges</w:t>
            </w:r>
          </w:p>
        </w:tc>
      </w:tr>
      <w:tr w:rsidR="00276BE8" w:rsidRPr="00356FC9" w14:paraId="561D0A7E" w14:textId="77777777" w:rsidTr="004E59BA">
        <w:tc>
          <w:tcPr>
            <w:tcW w:w="15168" w:type="dxa"/>
            <w:gridSpan w:val="3"/>
          </w:tcPr>
          <w:p w14:paraId="33F22CBB" w14:textId="77777777" w:rsidR="00276BE8" w:rsidRPr="00356FC9" w:rsidRDefault="00276BE8" w:rsidP="0098308A">
            <w:pPr>
              <w:rPr>
                <w:rFonts w:ascii="Arial" w:hAnsi="Arial" w:cs="Arial"/>
                <w:b/>
              </w:rPr>
            </w:pPr>
          </w:p>
          <w:p w14:paraId="6CAADDB8" w14:textId="77777777" w:rsidR="00276BE8" w:rsidRPr="00356FC9" w:rsidRDefault="00276BE8" w:rsidP="0098308A">
            <w:pPr>
              <w:rPr>
                <w:rFonts w:ascii="Arial" w:hAnsi="Arial" w:cs="Arial"/>
                <w:b/>
              </w:rPr>
            </w:pPr>
            <w:r w:rsidRPr="008752E6">
              <w:rPr>
                <w:rFonts w:ascii="Arial" w:hAnsi="Arial" w:cs="Arial"/>
                <w:b/>
              </w:rPr>
              <w:t>We do not publish any information in this class</w:t>
            </w:r>
          </w:p>
          <w:p w14:paraId="7208C93C" w14:textId="77777777" w:rsidR="00276BE8" w:rsidRPr="00356FC9" w:rsidRDefault="00276BE8" w:rsidP="0098308A">
            <w:pPr>
              <w:rPr>
                <w:rFonts w:ascii="Arial" w:hAnsi="Arial" w:cs="Arial"/>
                <w:b/>
              </w:rPr>
            </w:pPr>
          </w:p>
        </w:tc>
      </w:tr>
    </w:tbl>
    <w:p w14:paraId="33285BD1" w14:textId="77777777" w:rsidR="00D5762A" w:rsidRDefault="00D5762A" w:rsidP="0098308A"/>
    <w:p w14:paraId="2E5724D0" w14:textId="77777777" w:rsidR="00ED2CD3" w:rsidRDefault="00ED2CD3" w:rsidP="0098308A"/>
    <w:p w14:paraId="602C08C4" w14:textId="77777777" w:rsidR="007D7EC1" w:rsidRDefault="007D7EC1" w:rsidP="0098308A"/>
    <w:p w14:paraId="145932CE" w14:textId="77777777" w:rsidR="007D7EC1" w:rsidRDefault="007D7EC1" w:rsidP="0098308A"/>
    <w:p w14:paraId="3CFEB605" w14:textId="77777777" w:rsidR="007D7EC1" w:rsidRDefault="007D7EC1" w:rsidP="0098308A"/>
    <w:p w14:paraId="1299A59A" w14:textId="77777777" w:rsidR="007D7EC1" w:rsidRDefault="007D7EC1" w:rsidP="0098308A"/>
    <w:p w14:paraId="2B72B8DF" w14:textId="77777777" w:rsidR="007D7EC1" w:rsidRDefault="007D7EC1" w:rsidP="0098308A"/>
    <w:p w14:paraId="6B2B1821" w14:textId="77777777" w:rsidR="007D7EC1" w:rsidRDefault="007D7EC1" w:rsidP="0098308A"/>
    <w:p w14:paraId="6F499103" w14:textId="77777777" w:rsidR="007D7EC1" w:rsidRDefault="007D7EC1" w:rsidP="0098308A"/>
    <w:p w14:paraId="744D1700" w14:textId="77777777" w:rsidR="007D7EC1" w:rsidRDefault="007D7EC1" w:rsidP="0098308A"/>
    <w:p w14:paraId="4C783F07" w14:textId="77777777" w:rsidR="007D7EC1" w:rsidRDefault="007D7EC1" w:rsidP="0098308A"/>
    <w:p w14:paraId="3C16DC44" w14:textId="77777777" w:rsidR="007D7EC1" w:rsidRDefault="007D7EC1" w:rsidP="0098308A"/>
    <w:tbl>
      <w:tblPr>
        <w:tblStyle w:val="TableGrid"/>
        <w:tblW w:w="15168" w:type="dxa"/>
        <w:tblInd w:w="-510" w:type="dxa"/>
        <w:tblCellMar>
          <w:top w:w="57" w:type="dxa"/>
          <w:left w:w="57" w:type="dxa"/>
          <w:bottom w:w="57" w:type="dxa"/>
          <w:right w:w="57" w:type="dxa"/>
        </w:tblCellMar>
        <w:tblLook w:val="04A0" w:firstRow="1" w:lastRow="0" w:firstColumn="1" w:lastColumn="0" w:noHBand="0" w:noVBand="1"/>
      </w:tblPr>
      <w:tblGrid>
        <w:gridCol w:w="2461"/>
        <w:gridCol w:w="3493"/>
        <w:gridCol w:w="9214"/>
      </w:tblGrid>
      <w:tr w:rsidR="007D7EC1" w:rsidRPr="00356FC9" w14:paraId="0DD44145" w14:textId="77777777" w:rsidTr="0092287D">
        <w:tc>
          <w:tcPr>
            <w:tcW w:w="15168" w:type="dxa"/>
            <w:gridSpan w:val="3"/>
            <w:shd w:val="clear" w:color="auto" w:fill="FABF8F" w:themeFill="accent6" w:themeFillTint="99"/>
          </w:tcPr>
          <w:p w14:paraId="540CE5AF" w14:textId="77777777" w:rsidR="007D7EC1" w:rsidRPr="00356FC9" w:rsidRDefault="007D7EC1" w:rsidP="006A564B">
            <w:pPr>
              <w:rPr>
                <w:rFonts w:ascii="Arial" w:hAnsi="Arial" w:cs="Arial"/>
                <w:b/>
              </w:rPr>
            </w:pPr>
            <w:bookmarkStart w:id="19" w:name="Class9"/>
            <w:bookmarkEnd w:id="19"/>
            <w:r w:rsidRPr="00356FC9">
              <w:rPr>
                <w:rFonts w:ascii="Arial" w:hAnsi="Arial" w:cs="Arial"/>
                <w:b/>
              </w:rPr>
              <w:lastRenderedPageBreak/>
              <w:t xml:space="preserve">CLASS </w:t>
            </w:r>
            <w:r>
              <w:rPr>
                <w:rFonts w:ascii="Arial" w:hAnsi="Arial" w:cs="Arial"/>
                <w:b/>
              </w:rPr>
              <w:t>9</w:t>
            </w:r>
            <w:r w:rsidRPr="00356FC9">
              <w:rPr>
                <w:rFonts w:ascii="Arial" w:hAnsi="Arial" w:cs="Arial"/>
                <w:b/>
              </w:rPr>
              <w:t xml:space="preserve">: </w:t>
            </w:r>
            <w:r>
              <w:rPr>
                <w:rFonts w:ascii="Arial" w:hAnsi="Arial" w:cs="Arial"/>
                <w:b/>
              </w:rPr>
              <w:t>OUR OPEN DATA</w:t>
            </w:r>
          </w:p>
        </w:tc>
      </w:tr>
      <w:tr w:rsidR="007D7EC1" w:rsidRPr="00356FC9" w14:paraId="6D8926B1" w14:textId="77777777" w:rsidTr="0087657B">
        <w:tc>
          <w:tcPr>
            <w:tcW w:w="15168" w:type="dxa"/>
            <w:gridSpan w:val="3"/>
          </w:tcPr>
          <w:p w14:paraId="22D8AD9D" w14:textId="77777777" w:rsidR="007D7EC1" w:rsidRPr="00356FC9" w:rsidRDefault="007D7EC1" w:rsidP="0087657B">
            <w:pPr>
              <w:rPr>
                <w:rFonts w:ascii="Arial" w:hAnsi="Arial" w:cs="Arial"/>
              </w:rPr>
            </w:pPr>
            <w:r w:rsidRPr="00356FC9">
              <w:rPr>
                <w:rFonts w:ascii="Arial" w:hAnsi="Arial" w:cs="Arial"/>
                <w:b/>
              </w:rPr>
              <w:t>Class description:</w:t>
            </w:r>
            <w:r>
              <w:rPr>
                <w:rFonts w:ascii="Arial" w:hAnsi="Arial" w:cs="Arial"/>
                <w:b/>
              </w:rPr>
              <w:t xml:space="preserve">  </w:t>
            </w:r>
            <w:r>
              <w:rPr>
                <w:rFonts w:ascii="Arial" w:eastAsia="Arial" w:hAnsi="Arial" w:cs="Arial"/>
                <w:b/>
                <w:bCs/>
                <w:spacing w:val="1"/>
              </w:rPr>
              <w:t>O</w:t>
            </w:r>
            <w:r>
              <w:rPr>
                <w:rFonts w:ascii="Arial" w:eastAsia="Arial" w:hAnsi="Arial" w:cs="Arial"/>
                <w:b/>
                <w:bCs/>
              </w:rPr>
              <w:t>p</w:t>
            </w:r>
            <w:r>
              <w:rPr>
                <w:rFonts w:ascii="Arial" w:eastAsia="Arial" w:hAnsi="Arial" w:cs="Arial"/>
                <w:b/>
                <w:bCs/>
                <w:spacing w:val="-1"/>
              </w:rPr>
              <w:t>e</w:t>
            </w:r>
            <w:r>
              <w:rPr>
                <w:rFonts w:ascii="Arial" w:eastAsia="Arial" w:hAnsi="Arial" w:cs="Arial"/>
                <w:b/>
                <w:bCs/>
              </w:rPr>
              <w:t>n D</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rPr>
              <w:t>made a</w:t>
            </w:r>
            <w:r>
              <w:rPr>
                <w:rFonts w:ascii="Arial" w:eastAsia="Arial" w:hAnsi="Arial" w:cs="Arial"/>
                <w:b/>
                <w:bCs/>
                <w:spacing w:val="-3"/>
              </w:rPr>
              <w:t>v</w:t>
            </w:r>
            <w:r>
              <w:rPr>
                <w:rFonts w:ascii="Arial" w:eastAsia="Arial" w:hAnsi="Arial" w:cs="Arial"/>
                <w:b/>
                <w:bCs/>
              </w:rPr>
              <w:t>ai</w:t>
            </w:r>
            <w:r>
              <w:rPr>
                <w:rFonts w:ascii="Arial" w:eastAsia="Arial" w:hAnsi="Arial" w:cs="Arial"/>
                <w:b/>
                <w:bCs/>
                <w:spacing w:val="2"/>
              </w:rPr>
              <w:t>l</w:t>
            </w:r>
            <w:r>
              <w:rPr>
                <w:rFonts w:ascii="Arial" w:eastAsia="Arial" w:hAnsi="Arial" w:cs="Arial"/>
                <w:b/>
                <w:bCs/>
                <w:spacing w:val="-3"/>
              </w:rPr>
              <w:t>a</w:t>
            </w:r>
            <w:r>
              <w:rPr>
                <w:rFonts w:ascii="Arial" w:eastAsia="Arial" w:hAnsi="Arial" w:cs="Arial"/>
                <w:b/>
                <w:bCs/>
              </w:rPr>
              <w:t>ble</w:t>
            </w:r>
            <w:r>
              <w:rPr>
                <w:rFonts w:ascii="Arial" w:eastAsia="Arial" w:hAnsi="Arial" w:cs="Arial"/>
                <w:b/>
                <w:bCs/>
                <w:spacing w:val="1"/>
              </w:rPr>
              <w:t xml:space="preserve"> </w:t>
            </w:r>
            <w:r>
              <w:rPr>
                <w:rFonts w:ascii="Arial" w:eastAsia="Arial" w:hAnsi="Arial" w:cs="Arial"/>
                <w:b/>
                <w:bCs/>
              </w:rPr>
              <w:t>by</w:t>
            </w:r>
            <w:r>
              <w:rPr>
                <w:rFonts w:ascii="Arial" w:eastAsia="Arial" w:hAnsi="Arial" w:cs="Arial"/>
                <w:b/>
                <w:bCs/>
                <w:spacing w:val="-5"/>
              </w:rPr>
              <w:t xml:space="preserve"> </w:t>
            </w:r>
            <w:r>
              <w:rPr>
                <w:rFonts w:ascii="Arial" w:eastAsia="Arial" w:hAnsi="Arial" w:cs="Arial"/>
                <w:b/>
                <w:bCs/>
                <w:spacing w:val="-1"/>
              </w:rPr>
              <w:t>NHS Education for Scotland</w:t>
            </w:r>
            <w:r>
              <w:rPr>
                <w:rFonts w:ascii="Arial" w:eastAsia="Arial" w:hAnsi="Arial" w:cs="Arial"/>
                <w:b/>
                <w:bCs/>
                <w:spacing w:val="-2"/>
              </w:rPr>
              <w:t xml:space="preserve"> </w:t>
            </w:r>
            <w:r>
              <w:rPr>
                <w:rFonts w:ascii="Arial" w:eastAsia="Arial" w:hAnsi="Arial" w:cs="Arial"/>
                <w:b/>
                <w:bCs/>
              </w:rPr>
              <w:t>as d</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rPr>
              <w:t>cr</w:t>
            </w:r>
            <w:r>
              <w:rPr>
                <w:rFonts w:ascii="Arial" w:eastAsia="Arial" w:hAnsi="Arial" w:cs="Arial"/>
                <w:b/>
                <w:bCs/>
                <w:spacing w:val="1"/>
              </w:rPr>
              <w:t>i</w:t>
            </w:r>
            <w:r>
              <w:rPr>
                <w:rFonts w:ascii="Arial" w:eastAsia="Arial" w:hAnsi="Arial" w:cs="Arial"/>
                <w:b/>
                <w:bCs/>
              </w:rPr>
              <w:t>b</w:t>
            </w:r>
            <w:r>
              <w:rPr>
                <w:rFonts w:ascii="Arial" w:eastAsia="Arial" w:hAnsi="Arial" w:cs="Arial"/>
                <w:b/>
                <w:bCs/>
                <w:spacing w:val="-1"/>
              </w:rPr>
              <w:t>e</w:t>
            </w:r>
            <w:r>
              <w:rPr>
                <w:rFonts w:ascii="Arial" w:eastAsia="Arial" w:hAnsi="Arial" w:cs="Arial"/>
                <w:b/>
                <w:bCs/>
              </w:rPr>
              <w:t>d by</w:t>
            </w:r>
            <w:r>
              <w:rPr>
                <w:rFonts w:ascii="Arial" w:eastAsia="Arial" w:hAnsi="Arial" w:cs="Arial"/>
                <w:b/>
                <w:bCs/>
                <w:spacing w:val="-4"/>
              </w:rPr>
              <w:t xml:space="preserve">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o</w:t>
            </w:r>
            <w:r>
              <w:rPr>
                <w:rFonts w:ascii="Arial" w:eastAsia="Arial" w:hAnsi="Arial" w:cs="Arial"/>
                <w:b/>
                <w:bCs/>
                <w:spacing w:val="-2"/>
              </w:rPr>
              <w:t>t</w:t>
            </w:r>
            <w:r>
              <w:rPr>
                <w:rFonts w:ascii="Arial" w:eastAsia="Arial" w:hAnsi="Arial" w:cs="Arial"/>
                <w:b/>
                <w:bCs/>
                <w:spacing w:val="1"/>
              </w:rPr>
              <w:t>ti</w:t>
            </w:r>
            <w:r>
              <w:rPr>
                <w:rFonts w:ascii="Arial" w:eastAsia="Arial" w:hAnsi="Arial" w:cs="Arial"/>
                <w:b/>
                <w:bCs/>
              </w:rPr>
              <w:t>sh</w:t>
            </w:r>
            <w:r>
              <w:rPr>
                <w:rFonts w:ascii="Arial" w:eastAsia="Arial" w:hAnsi="Arial" w:cs="Arial"/>
                <w:b/>
                <w:bCs/>
                <w:spacing w:val="-4"/>
              </w:rPr>
              <w:t xml:space="preserve"> </w:t>
            </w:r>
            <w:r>
              <w:rPr>
                <w:rFonts w:ascii="Arial" w:eastAsia="Arial" w:hAnsi="Arial" w:cs="Arial"/>
                <w:b/>
                <w:bCs/>
                <w:spacing w:val="1"/>
              </w:rPr>
              <w:t>G</w:t>
            </w:r>
            <w:r>
              <w:rPr>
                <w:rFonts w:ascii="Arial" w:eastAsia="Arial" w:hAnsi="Arial" w:cs="Arial"/>
                <w:b/>
                <w:bCs/>
              </w:rPr>
              <w:t>o</w:t>
            </w:r>
            <w:r>
              <w:rPr>
                <w:rFonts w:ascii="Arial" w:eastAsia="Arial" w:hAnsi="Arial" w:cs="Arial"/>
                <w:b/>
                <w:bCs/>
                <w:spacing w:val="-3"/>
              </w:rPr>
              <w:t>v</w:t>
            </w:r>
            <w:r>
              <w:rPr>
                <w:rFonts w:ascii="Arial" w:eastAsia="Arial" w:hAnsi="Arial" w:cs="Arial"/>
                <w:b/>
                <w:bCs/>
              </w:rPr>
              <w:t>ernme</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p</w:t>
            </w:r>
            <w:r>
              <w:rPr>
                <w:rFonts w:ascii="Arial" w:eastAsia="Arial" w:hAnsi="Arial" w:cs="Arial"/>
                <w:b/>
                <w:bCs/>
                <w:spacing w:val="-1"/>
              </w:rPr>
              <w:t>e</w:t>
            </w:r>
            <w:r>
              <w:rPr>
                <w:rFonts w:ascii="Arial" w:eastAsia="Arial" w:hAnsi="Arial" w:cs="Arial"/>
                <w:b/>
                <w:bCs/>
              </w:rPr>
              <w:t>n D</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a R</w:t>
            </w:r>
            <w:r>
              <w:rPr>
                <w:rFonts w:ascii="Arial" w:eastAsia="Arial" w:hAnsi="Arial" w:cs="Arial"/>
                <w:b/>
                <w:bCs/>
                <w:spacing w:val="-1"/>
              </w:rPr>
              <w:t>e</w:t>
            </w:r>
            <w:r>
              <w:rPr>
                <w:rFonts w:ascii="Arial" w:eastAsia="Arial" w:hAnsi="Arial" w:cs="Arial"/>
                <w:b/>
                <w:bCs/>
              </w:rPr>
              <w:t>s</w:t>
            </w:r>
            <w:r>
              <w:rPr>
                <w:rFonts w:ascii="Arial" w:eastAsia="Arial" w:hAnsi="Arial" w:cs="Arial"/>
                <w:b/>
                <w:bCs/>
                <w:spacing w:val="-1"/>
              </w:rPr>
              <w:t>o</w:t>
            </w:r>
            <w:r>
              <w:rPr>
                <w:rFonts w:ascii="Arial" w:eastAsia="Arial" w:hAnsi="Arial" w:cs="Arial"/>
                <w:b/>
                <w:bCs/>
              </w:rPr>
              <w:t>urce</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a</w:t>
            </w:r>
            <w:r>
              <w:rPr>
                <w:rFonts w:ascii="Arial" w:eastAsia="Arial" w:hAnsi="Arial" w:cs="Arial"/>
                <w:b/>
                <w:bCs/>
                <w:spacing w:val="-1"/>
              </w:rPr>
              <w:t>c</w:t>
            </w:r>
            <w:r>
              <w:rPr>
                <w:rFonts w:ascii="Arial" w:eastAsia="Arial" w:hAnsi="Arial" w:cs="Arial"/>
                <w:b/>
                <w:bCs/>
                <w:spacing w:val="4"/>
              </w:rPr>
              <w:t>k</w:t>
            </w:r>
            <w:r>
              <w:rPr>
                <w:rFonts w:ascii="Arial" w:eastAsia="Arial" w:hAnsi="Arial" w:cs="Arial"/>
                <w:b/>
                <w:bCs/>
                <w:position w:val="10"/>
                <w:sz w:val="14"/>
                <w:szCs w:val="14"/>
              </w:rPr>
              <w:t>3</w:t>
            </w:r>
            <w:r>
              <w:rPr>
                <w:rFonts w:ascii="Arial" w:eastAsia="Arial" w:hAnsi="Arial" w:cs="Arial"/>
                <w:b/>
                <w:bCs/>
                <w:spacing w:val="22"/>
                <w:position w:val="10"/>
                <w:sz w:val="14"/>
                <w:szCs w:val="14"/>
              </w:rPr>
              <w:t xml:space="preserve"> </w:t>
            </w:r>
            <w:r>
              <w:rPr>
                <w:rFonts w:ascii="Arial" w:eastAsia="Arial" w:hAnsi="Arial" w:cs="Arial"/>
                <w:b/>
                <w:bCs/>
              </w:rPr>
              <w:t>and a</w:t>
            </w:r>
            <w:r>
              <w:rPr>
                <w:rFonts w:ascii="Arial" w:eastAsia="Arial" w:hAnsi="Arial" w:cs="Arial"/>
                <w:b/>
                <w:bCs/>
                <w:spacing w:val="-3"/>
              </w:rPr>
              <w:t>v</w:t>
            </w:r>
            <w:r>
              <w:rPr>
                <w:rFonts w:ascii="Arial" w:eastAsia="Arial" w:hAnsi="Arial" w:cs="Arial"/>
                <w:b/>
                <w:bCs/>
              </w:rPr>
              <w:t>ai</w:t>
            </w:r>
            <w:r>
              <w:rPr>
                <w:rFonts w:ascii="Arial" w:eastAsia="Arial" w:hAnsi="Arial" w:cs="Arial"/>
                <w:b/>
                <w:bCs/>
                <w:spacing w:val="2"/>
              </w:rPr>
              <w:t>l</w:t>
            </w:r>
            <w:r>
              <w:rPr>
                <w:rFonts w:ascii="Arial" w:eastAsia="Arial" w:hAnsi="Arial" w:cs="Arial"/>
                <w:b/>
                <w:bCs/>
              </w:rPr>
              <w:t>a</w:t>
            </w:r>
            <w:r>
              <w:rPr>
                <w:rFonts w:ascii="Arial" w:eastAsia="Arial" w:hAnsi="Arial" w:cs="Arial"/>
                <w:b/>
                <w:bCs/>
                <w:spacing w:val="-1"/>
              </w:rPr>
              <w:t>b</w:t>
            </w:r>
            <w:r>
              <w:rPr>
                <w:rFonts w:ascii="Arial" w:eastAsia="Arial" w:hAnsi="Arial" w:cs="Arial"/>
                <w:b/>
                <w:bCs/>
                <w:spacing w:val="1"/>
              </w:rPr>
              <w:t>l</w:t>
            </w:r>
            <w:r>
              <w:rPr>
                <w:rFonts w:ascii="Arial" w:eastAsia="Arial" w:hAnsi="Arial" w:cs="Arial"/>
                <w:b/>
                <w:bCs/>
              </w:rPr>
              <w:t>e un</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o</w:t>
            </w:r>
            <w:r>
              <w:rPr>
                <w:rFonts w:ascii="Arial" w:eastAsia="Arial" w:hAnsi="Arial" w:cs="Arial"/>
                <w:b/>
                <w:bCs/>
                <w:spacing w:val="-1"/>
              </w:rPr>
              <w:t>p</w:t>
            </w:r>
            <w:r>
              <w:rPr>
                <w:rFonts w:ascii="Arial" w:eastAsia="Arial" w:hAnsi="Arial" w:cs="Arial"/>
                <w:b/>
                <w:bCs/>
              </w:rPr>
              <w:t>en</w:t>
            </w:r>
            <w:r>
              <w:rPr>
                <w:rFonts w:ascii="Arial" w:eastAsia="Arial" w:hAnsi="Arial" w:cs="Arial"/>
                <w:b/>
                <w:bCs/>
                <w:spacing w:val="-2"/>
              </w:rPr>
              <w:t xml:space="preserve"> </w:t>
            </w:r>
            <w:r>
              <w:rPr>
                <w:rFonts w:ascii="Arial" w:eastAsia="Arial" w:hAnsi="Arial" w:cs="Arial"/>
                <w:b/>
                <w:bCs/>
                <w:spacing w:val="-1"/>
              </w:rPr>
              <w:t>li</w:t>
            </w:r>
            <w:r>
              <w:rPr>
                <w:rFonts w:ascii="Arial" w:eastAsia="Arial" w:hAnsi="Arial" w:cs="Arial"/>
                <w:b/>
                <w:bCs/>
              </w:rPr>
              <w:t>c</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c</w:t>
            </w:r>
            <w:r>
              <w:rPr>
                <w:rFonts w:ascii="Arial" w:eastAsia="Arial" w:hAnsi="Arial" w:cs="Arial"/>
                <w:b/>
                <w:bCs/>
              </w:rPr>
              <w:t>e</w:t>
            </w:r>
          </w:p>
        </w:tc>
      </w:tr>
      <w:tr w:rsidR="007D7EC1" w:rsidRPr="00356FC9" w14:paraId="2B5B240B" w14:textId="77777777" w:rsidTr="0087657B">
        <w:tc>
          <w:tcPr>
            <w:tcW w:w="2461" w:type="dxa"/>
          </w:tcPr>
          <w:p w14:paraId="419E3928" w14:textId="77777777" w:rsidR="007D7EC1" w:rsidRPr="00356FC9" w:rsidRDefault="007D7EC1" w:rsidP="0087657B">
            <w:pPr>
              <w:rPr>
                <w:rFonts w:ascii="Arial" w:hAnsi="Arial" w:cs="Arial"/>
                <w:b/>
              </w:rPr>
            </w:pPr>
            <w:r w:rsidRPr="00356FC9">
              <w:rPr>
                <w:rFonts w:ascii="Arial" w:hAnsi="Arial" w:cs="Arial"/>
                <w:b/>
              </w:rPr>
              <w:t>The information we publish under this class includes:</w:t>
            </w:r>
          </w:p>
        </w:tc>
        <w:tc>
          <w:tcPr>
            <w:tcW w:w="3493" w:type="dxa"/>
          </w:tcPr>
          <w:p w14:paraId="6E0379E3" w14:textId="77777777" w:rsidR="007D7EC1" w:rsidRPr="00356FC9" w:rsidRDefault="007D7EC1" w:rsidP="0087657B">
            <w:pPr>
              <w:rPr>
                <w:rFonts w:ascii="Arial" w:hAnsi="Arial" w:cs="Arial"/>
                <w:b/>
              </w:rPr>
            </w:pPr>
            <w:r w:rsidRPr="00356FC9">
              <w:rPr>
                <w:rFonts w:ascii="Arial" w:hAnsi="Arial" w:cs="Arial"/>
                <w:b/>
              </w:rPr>
              <w:t>Description</w:t>
            </w:r>
          </w:p>
        </w:tc>
        <w:tc>
          <w:tcPr>
            <w:tcW w:w="9214" w:type="dxa"/>
          </w:tcPr>
          <w:p w14:paraId="1667E8D0" w14:textId="77777777" w:rsidR="007D7EC1" w:rsidRPr="00356FC9" w:rsidRDefault="007D7EC1" w:rsidP="0087657B">
            <w:pPr>
              <w:rPr>
                <w:rFonts w:ascii="Arial" w:hAnsi="Arial" w:cs="Arial"/>
                <w:b/>
              </w:rPr>
            </w:pPr>
            <w:r w:rsidRPr="00356FC9">
              <w:rPr>
                <w:rFonts w:ascii="Arial" w:hAnsi="Arial" w:cs="Arial"/>
                <w:b/>
              </w:rPr>
              <w:t>How to access it/details of any charges</w:t>
            </w:r>
          </w:p>
        </w:tc>
      </w:tr>
      <w:tr w:rsidR="007D7EC1" w:rsidRPr="00356FC9" w14:paraId="06C646B0" w14:textId="77777777" w:rsidTr="0087657B">
        <w:tc>
          <w:tcPr>
            <w:tcW w:w="15168" w:type="dxa"/>
            <w:gridSpan w:val="3"/>
          </w:tcPr>
          <w:p w14:paraId="5275FD74" w14:textId="77777777" w:rsidR="009C4ED7" w:rsidRDefault="000F6967" w:rsidP="000F6967">
            <w:pPr>
              <w:rPr>
                <w:rFonts w:ascii="Arial" w:hAnsi="Arial" w:cs="Arial"/>
                <w:b/>
              </w:rPr>
            </w:pPr>
            <w:r w:rsidRPr="008752E6">
              <w:rPr>
                <w:rFonts w:ascii="Arial" w:hAnsi="Arial" w:cs="Arial"/>
                <w:b/>
              </w:rPr>
              <w:t xml:space="preserve"> </w:t>
            </w:r>
          </w:p>
          <w:p w14:paraId="3DBEA331" w14:textId="7195B550" w:rsidR="000F6967" w:rsidRPr="00356FC9" w:rsidRDefault="000F6967" w:rsidP="000F6967">
            <w:pPr>
              <w:rPr>
                <w:rFonts w:ascii="Arial" w:hAnsi="Arial" w:cs="Arial"/>
                <w:b/>
              </w:rPr>
            </w:pPr>
            <w:r w:rsidRPr="008752E6">
              <w:rPr>
                <w:rFonts w:ascii="Arial" w:hAnsi="Arial" w:cs="Arial"/>
                <w:b/>
              </w:rPr>
              <w:t>We do not publish any information in this class</w:t>
            </w:r>
            <w:r w:rsidR="003D6FD7">
              <w:rPr>
                <w:rFonts w:ascii="Arial" w:hAnsi="Arial" w:cs="Arial"/>
                <w:b/>
              </w:rPr>
              <w:t xml:space="preserve"> as NES does not currently </w:t>
            </w:r>
            <w:r w:rsidR="008F6660">
              <w:rPr>
                <w:rFonts w:ascii="Arial" w:hAnsi="Arial" w:cs="Arial"/>
                <w:b/>
              </w:rPr>
              <w:t>have Open Data</w:t>
            </w:r>
          </w:p>
          <w:p w14:paraId="6282817A" w14:textId="77777777" w:rsidR="007D7EC1" w:rsidRPr="00356FC9" w:rsidRDefault="007D7EC1" w:rsidP="0087657B">
            <w:pPr>
              <w:rPr>
                <w:rFonts w:ascii="Arial" w:hAnsi="Arial" w:cs="Arial"/>
                <w:b/>
              </w:rPr>
            </w:pPr>
          </w:p>
          <w:p w14:paraId="43AE0A19" w14:textId="77777777" w:rsidR="007D7EC1" w:rsidRPr="00356FC9" w:rsidRDefault="007D7EC1" w:rsidP="007D7EC1">
            <w:pPr>
              <w:rPr>
                <w:rFonts w:ascii="Arial" w:hAnsi="Arial" w:cs="Arial"/>
                <w:b/>
              </w:rPr>
            </w:pPr>
          </w:p>
        </w:tc>
      </w:tr>
    </w:tbl>
    <w:p w14:paraId="7F928D19" w14:textId="77777777" w:rsidR="007D7EC1" w:rsidRPr="00356FC9" w:rsidRDefault="007D7EC1" w:rsidP="0098308A"/>
    <w:sectPr w:rsidR="007D7EC1" w:rsidRPr="00356FC9" w:rsidSect="00045A11">
      <w:footerReference w:type="default" r:id="rId84"/>
      <w:footerReference w:type="first" r:id="rId85"/>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47378" w14:textId="77777777" w:rsidR="00D11792" w:rsidRDefault="00D11792" w:rsidP="00D968FE">
      <w:pPr>
        <w:spacing w:after="0" w:line="240" w:lineRule="auto"/>
      </w:pPr>
      <w:r>
        <w:separator/>
      </w:r>
    </w:p>
  </w:endnote>
  <w:endnote w:type="continuationSeparator" w:id="0">
    <w:p w14:paraId="0CD8EB4F" w14:textId="77777777" w:rsidR="00D11792" w:rsidRDefault="00D11792" w:rsidP="00D9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75397"/>
      <w:docPartObj>
        <w:docPartGallery w:val="Page Numbers (Bottom of Page)"/>
        <w:docPartUnique/>
      </w:docPartObj>
    </w:sdtPr>
    <w:sdtEndPr>
      <w:rPr>
        <w:noProof/>
      </w:rPr>
    </w:sdtEndPr>
    <w:sdtContent>
      <w:p w14:paraId="239A5975" w14:textId="77777777" w:rsidR="007D0063" w:rsidRDefault="007D0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669C4A" w14:textId="24136D4E" w:rsidR="007D0063" w:rsidRDefault="007D0063">
    <w:pPr>
      <w:pStyle w:val="Footer"/>
    </w:pPr>
    <w:r>
      <w:t xml:space="preserve">NES Guide to Information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32683" w14:textId="311311AA" w:rsidR="007D0063" w:rsidRDefault="007D0063">
    <w:pPr>
      <w:pStyle w:val="Footer"/>
    </w:pPr>
    <w:r>
      <w:t>NES Guide to Information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737D8" w14:textId="77777777" w:rsidR="00D11792" w:rsidRDefault="00D11792" w:rsidP="00D968FE">
      <w:pPr>
        <w:spacing w:after="0" w:line="240" w:lineRule="auto"/>
      </w:pPr>
      <w:r>
        <w:separator/>
      </w:r>
    </w:p>
  </w:footnote>
  <w:footnote w:type="continuationSeparator" w:id="0">
    <w:p w14:paraId="428838DF" w14:textId="77777777" w:rsidR="00D11792" w:rsidRDefault="00D11792" w:rsidP="00D968FE">
      <w:pPr>
        <w:spacing w:after="0" w:line="240" w:lineRule="auto"/>
      </w:pPr>
      <w:r>
        <w:continuationSeparator/>
      </w:r>
    </w:p>
  </w:footnote>
  <w:footnote w:id="1">
    <w:p w14:paraId="03004888" w14:textId="77777777" w:rsidR="007D0063" w:rsidRDefault="007D0063" w:rsidP="00924A74">
      <w:pPr>
        <w:pStyle w:val="FootnoteText"/>
      </w:pPr>
    </w:p>
    <w:p w14:paraId="3CEB2F52" w14:textId="77777777" w:rsidR="007D0063" w:rsidRDefault="007D0063" w:rsidP="00924A74">
      <w:pPr>
        <w:pStyle w:val="FootnoteText"/>
      </w:pPr>
    </w:p>
    <w:p w14:paraId="25833330" w14:textId="77777777" w:rsidR="007D0063" w:rsidRDefault="007D0063" w:rsidP="00924A74">
      <w:pPr>
        <w:pStyle w:val="FootnoteText"/>
      </w:pPr>
      <w:r>
        <w:rPr>
          <w:rStyle w:val="FootnoteReference"/>
        </w:rPr>
        <w:footnoteRef/>
      </w:r>
      <w:r>
        <w:t xml:space="preserve"> Verbal requests for environmental information carry similar rights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10A2D"/>
    <w:multiLevelType w:val="hybridMultilevel"/>
    <w:tmpl w:val="049063A8"/>
    <w:lvl w:ilvl="0" w:tplc="867605FC">
      <w:start w:val="1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D5D36"/>
    <w:multiLevelType w:val="hybridMultilevel"/>
    <w:tmpl w:val="769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44BB9"/>
    <w:multiLevelType w:val="hybridMultilevel"/>
    <w:tmpl w:val="8450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6690D"/>
    <w:multiLevelType w:val="hybridMultilevel"/>
    <w:tmpl w:val="AF3034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05D63D8"/>
    <w:multiLevelType w:val="hybridMultilevel"/>
    <w:tmpl w:val="35FE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57784"/>
    <w:multiLevelType w:val="hybridMultilevel"/>
    <w:tmpl w:val="BA6EC09E"/>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783793"/>
    <w:multiLevelType w:val="multilevel"/>
    <w:tmpl w:val="802A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F31AD"/>
    <w:multiLevelType w:val="hybridMultilevel"/>
    <w:tmpl w:val="02140388"/>
    <w:lvl w:ilvl="0" w:tplc="867605FC">
      <w:start w:val="1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F1A2D"/>
    <w:multiLevelType w:val="hybridMultilevel"/>
    <w:tmpl w:val="9BA4670A"/>
    <w:lvl w:ilvl="0" w:tplc="8100836E">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CD507F1"/>
    <w:multiLevelType w:val="hybridMultilevel"/>
    <w:tmpl w:val="CD06F1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1"/>
  </w:num>
  <w:num w:numId="7">
    <w:abstractNumId w:val="2"/>
  </w:num>
  <w:num w:numId="8">
    <w:abstractNumId w:val="9"/>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McCann">
    <w15:presenceInfo w15:providerId="AD" w15:userId="S::James.McCann@nes.scot.nhs.uk::4b5a2295-eb99-4e85-bef5-a73bf5b5af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9E"/>
    <w:rsid w:val="00000610"/>
    <w:rsid w:val="0000069D"/>
    <w:rsid w:val="00001789"/>
    <w:rsid w:val="00002132"/>
    <w:rsid w:val="0000293D"/>
    <w:rsid w:val="00002E6E"/>
    <w:rsid w:val="0000319D"/>
    <w:rsid w:val="00003B3C"/>
    <w:rsid w:val="00004DC0"/>
    <w:rsid w:val="000052CF"/>
    <w:rsid w:val="00005BB8"/>
    <w:rsid w:val="00005F9C"/>
    <w:rsid w:val="00011C4F"/>
    <w:rsid w:val="00012112"/>
    <w:rsid w:val="00013D22"/>
    <w:rsid w:val="00016028"/>
    <w:rsid w:val="00026B44"/>
    <w:rsid w:val="0002778D"/>
    <w:rsid w:val="000305CF"/>
    <w:rsid w:val="00034523"/>
    <w:rsid w:val="00034CA8"/>
    <w:rsid w:val="0003537D"/>
    <w:rsid w:val="00035888"/>
    <w:rsid w:val="000364FB"/>
    <w:rsid w:val="0003667A"/>
    <w:rsid w:val="00036D0D"/>
    <w:rsid w:val="000371A0"/>
    <w:rsid w:val="00037387"/>
    <w:rsid w:val="00037A4C"/>
    <w:rsid w:val="00037EF2"/>
    <w:rsid w:val="00040A14"/>
    <w:rsid w:val="00041F81"/>
    <w:rsid w:val="00043A73"/>
    <w:rsid w:val="00045A11"/>
    <w:rsid w:val="00046004"/>
    <w:rsid w:val="00046473"/>
    <w:rsid w:val="0005181B"/>
    <w:rsid w:val="00054196"/>
    <w:rsid w:val="00056990"/>
    <w:rsid w:val="000618E0"/>
    <w:rsid w:val="00062F1E"/>
    <w:rsid w:val="00066BFE"/>
    <w:rsid w:val="000735AF"/>
    <w:rsid w:val="000737EA"/>
    <w:rsid w:val="00073CA1"/>
    <w:rsid w:val="00074AD2"/>
    <w:rsid w:val="0007673F"/>
    <w:rsid w:val="00082371"/>
    <w:rsid w:val="00083FA7"/>
    <w:rsid w:val="00085324"/>
    <w:rsid w:val="00085F2C"/>
    <w:rsid w:val="00087120"/>
    <w:rsid w:val="00087331"/>
    <w:rsid w:val="00087E7D"/>
    <w:rsid w:val="00091D4C"/>
    <w:rsid w:val="00094901"/>
    <w:rsid w:val="000954C5"/>
    <w:rsid w:val="00095C00"/>
    <w:rsid w:val="000965CA"/>
    <w:rsid w:val="00097097"/>
    <w:rsid w:val="000A1DA0"/>
    <w:rsid w:val="000A25DC"/>
    <w:rsid w:val="000A2F09"/>
    <w:rsid w:val="000A3838"/>
    <w:rsid w:val="000A5AB0"/>
    <w:rsid w:val="000A63CC"/>
    <w:rsid w:val="000A6B23"/>
    <w:rsid w:val="000B1739"/>
    <w:rsid w:val="000B2060"/>
    <w:rsid w:val="000B2896"/>
    <w:rsid w:val="000B608D"/>
    <w:rsid w:val="000B7336"/>
    <w:rsid w:val="000B7612"/>
    <w:rsid w:val="000B77A3"/>
    <w:rsid w:val="000B780F"/>
    <w:rsid w:val="000C0024"/>
    <w:rsid w:val="000C00BF"/>
    <w:rsid w:val="000C11B0"/>
    <w:rsid w:val="000C1776"/>
    <w:rsid w:val="000C1B71"/>
    <w:rsid w:val="000C3677"/>
    <w:rsid w:val="000D04DE"/>
    <w:rsid w:val="000D367B"/>
    <w:rsid w:val="000D4B76"/>
    <w:rsid w:val="000D568B"/>
    <w:rsid w:val="000D6A91"/>
    <w:rsid w:val="000E1414"/>
    <w:rsid w:val="000E2C6C"/>
    <w:rsid w:val="000E3132"/>
    <w:rsid w:val="000E360E"/>
    <w:rsid w:val="000E4488"/>
    <w:rsid w:val="000E4648"/>
    <w:rsid w:val="000E6BB9"/>
    <w:rsid w:val="000F5277"/>
    <w:rsid w:val="000F6967"/>
    <w:rsid w:val="00100859"/>
    <w:rsid w:val="001010B4"/>
    <w:rsid w:val="00101971"/>
    <w:rsid w:val="00102A38"/>
    <w:rsid w:val="00105B77"/>
    <w:rsid w:val="00106EE5"/>
    <w:rsid w:val="00106FF4"/>
    <w:rsid w:val="00110EA6"/>
    <w:rsid w:val="0011105B"/>
    <w:rsid w:val="00112C4F"/>
    <w:rsid w:val="001161E9"/>
    <w:rsid w:val="00116E00"/>
    <w:rsid w:val="001226CD"/>
    <w:rsid w:val="00122A3C"/>
    <w:rsid w:val="0012363D"/>
    <w:rsid w:val="00123CB1"/>
    <w:rsid w:val="00126465"/>
    <w:rsid w:val="00126C63"/>
    <w:rsid w:val="00130AB6"/>
    <w:rsid w:val="0013223C"/>
    <w:rsid w:val="001342B4"/>
    <w:rsid w:val="00136E42"/>
    <w:rsid w:val="00142D02"/>
    <w:rsid w:val="0014337A"/>
    <w:rsid w:val="00143AD0"/>
    <w:rsid w:val="00146121"/>
    <w:rsid w:val="00146271"/>
    <w:rsid w:val="001524F3"/>
    <w:rsid w:val="00153778"/>
    <w:rsid w:val="00153BCA"/>
    <w:rsid w:val="00155AF1"/>
    <w:rsid w:val="00155FA7"/>
    <w:rsid w:val="00156516"/>
    <w:rsid w:val="00156FCC"/>
    <w:rsid w:val="00157A43"/>
    <w:rsid w:val="001603B0"/>
    <w:rsid w:val="00160F70"/>
    <w:rsid w:val="0016163B"/>
    <w:rsid w:val="001632C0"/>
    <w:rsid w:val="00164F37"/>
    <w:rsid w:val="00167B56"/>
    <w:rsid w:val="001711EC"/>
    <w:rsid w:val="00173D54"/>
    <w:rsid w:val="0017450F"/>
    <w:rsid w:val="00175F03"/>
    <w:rsid w:val="00177DAD"/>
    <w:rsid w:val="0018185A"/>
    <w:rsid w:val="001838BA"/>
    <w:rsid w:val="0018451D"/>
    <w:rsid w:val="00185487"/>
    <w:rsid w:val="001876E8"/>
    <w:rsid w:val="00190623"/>
    <w:rsid w:val="00192CC3"/>
    <w:rsid w:val="001944D8"/>
    <w:rsid w:val="001A05F6"/>
    <w:rsid w:val="001A1563"/>
    <w:rsid w:val="001A1D0C"/>
    <w:rsid w:val="001A2035"/>
    <w:rsid w:val="001A4CE1"/>
    <w:rsid w:val="001A4D65"/>
    <w:rsid w:val="001A5B97"/>
    <w:rsid w:val="001A6EA2"/>
    <w:rsid w:val="001A7127"/>
    <w:rsid w:val="001A7FB5"/>
    <w:rsid w:val="001B57B9"/>
    <w:rsid w:val="001B64D3"/>
    <w:rsid w:val="001B7B62"/>
    <w:rsid w:val="001C00BE"/>
    <w:rsid w:val="001C555E"/>
    <w:rsid w:val="001C65D9"/>
    <w:rsid w:val="001C667B"/>
    <w:rsid w:val="001C667F"/>
    <w:rsid w:val="001C6A47"/>
    <w:rsid w:val="001D0600"/>
    <w:rsid w:val="001D0D0C"/>
    <w:rsid w:val="001D217F"/>
    <w:rsid w:val="001D295C"/>
    <w:rsid w:val="001D534B"/>
    <w:rsid w:val="001D7300"/>
    <w:rsid w:val="001D7855"/>
    <w:rsid w:val="001E06FE"/>
    <w:rsid w:val="001E08E5"/>
    <w:rsid w:val="001E230B"/>
    <w:rsid w:val="001E259E"/>
    <w:rsid w:val="001E2C9B"/>
    <w:rsid w:val="001E361A"/>
    <w:rsid w:val="001E75D7"/>
    <w:rsid w:val="001F14DB"/>
    <w:rsid w:val="001F1540"/>
    <w:rsid w:val="001F2920"/>
    <w:rsid w:val="001F3517"/>
    <w:rsid w:val="001F52B2"/>
    <w:rsid w:val="001F6629"/>
    <w:rsid w:val="001F66BC"/>
    <w:rsid w:val="00200165"/>
    <w:rsid w:val="00200573"/>
    <w:rsid w:val="00200C93"/>
    <w:rsid w:val="002026A1"/>
    <w:rsid w:val="0020724A"/>
    <w:rsid w:val="0021053A"/>
    <w:rsid w:val="0021096A"/>
    <w:rsid w:val="00213D5F"/>
    <w:rsid w:val="002149F6"/>
    <w:rsid w:val="00214CF2"/>
    <w:rsid w:val="002150AC"/>
    <w:rsid w:val="0021580D"/>
    <w:rsid w:val="00216E5F"/>
    <w:rsid w:val="00217D4D"/>
    <w:rsid w:val="0022376A"/>
    <w:rsid w:val="00225440"/>
    <w:rsid w:val="0022597F"/>
    <w:rsid w:val="002274D4"/>
    <w:rsid w:val="002309E1"/>
    <w:rsid w:val="002326E5"/>
    <w:rsid w:val="00232EA1"/>
    <w:rsid w:val="002341A1"/>
    <w:rsid w:val="0023452A"/>
    <w:rsid w:val="0023634F"/>
    <w:rsid w:val="00243B46"/>
    <w:rsid w:val="002467F2"/>
    <w:rsid w:val="00251428"/>
    <w:rsid w:val="00251B56"/>
    <w:rsid w:val="00257088"/>
    <w:rsid w:val="00260E75"/>
    <w:rsid w:val="00260F96"/>
    <w:rsid w:val="0026178A"/>
    <w:rsid w:val="002617E7"/>
    <w:rsid w:val="00261847"/>
    <w:rsid w:val="00261D92"/>
    <w:rsid w:val="00264C38"/>
    <w:rsid w:val="00265387"/>
    <w:rsid w:val="00266A21"/>
    <w:rsid w:val="00271663"/>
    <w:rsid w:val="00274D08"/>
    <w:rsid w:val="002756F3"/>
    <w:rsid w:val="00276A5B"/>
    <w:rsid w:val="00276BE8"/>
    <w:rsid w:val="00277160"/>
    <w:rsid w:val="00277346"/>
    <w:rsid w:val="002807BB"/>
    <w:rsid w:val="0028090A"/>
    <w:rsid w:val="00281FEC"/>
    <w:rsid w:val="002920E8"/>
    <w:rsid w:val="00292E22"/>
    <w:rsid w:val="002937D0"/>
    <w:rsid w:val="00293963"/>
    <w:rsid w:val="00293BD1"/>
    <w:rsid w:val="00293E82"/>
    <w:rsid w:val="00295423"/>
    <w:rsid w:val="00297811"/>
    <w:rsid w:val="002A0880"/>
    <w:rsid w:val="002A4BE6"/>
    <w:rsid w:val="002A7C1D"/>
    <w:rsid w:val="002B01F3"/>
    <w:rsid w:val="002B01F5"/>
    <w:rsid w:val="002B1164"/>
    <w:rsid w:val="002B13E3"/>
    <w:rsid w:val="002B31CB"/>
    <w:rsid w:val="002B3395"/>
    <w:rsid w:val="002B50F6"/>
    <w:rsid w:val="002B52E6"/>
    <w:rsid w:val="002B6E76"/>
    <w:rsid w:val="002C0BCB"/>
    <w:rsid w:val="002C1F33"/>
    <w:rsid w:val="002C1F4C"/>
    <w:rsid w:val="002C2AF1"/>
    <w:rsid w:val="002C2C8A"/>
    <w:rsid w:val="002C3BC9"/>
    <w:rsid w:val="002C47EB"/>
    <w:rsid w:val="002C553D"/>
    <w:rsid w:val="002C573A"/>
    <w:rsid w:val="002D0B03"/>
    <w:rsid w:val="002D14FA"/>
    <w:rsid w:val="002D3738"/>
    <w:rsid w:val="002D3E10"/>
    <w:rsid w:val="002D4156"/>
    <w:rsid w:val="002D47B7"/>
    <w:rsid w:val="002D4BDD"/>
    <w:rsid w:val="002D538F"/>
    <w:rsid w:val="002D5604"/>
    <w:rsid w:val="002E1D7B"/>
    <w:rsid w:val="002E225C"/>
    <w:rsid w:val="002E4212"/>
    <w:rsid w:val="002E5A3D"/>
    <w:rsid w:val="002E5DC2"/>
    <w:rsid w:val="002E6546"/>
    <w:rsid w:val="002F198A"/>
    <w:rsid w:val="002F3593"/>
    <w:rsid w:val="002F3995"/>
    <w:rsid w:val="002F4D0E"/>
    <w:rsid w:val="002F6B9B"/>
    <w:rsid w:val="002F766D"/>
    <w:rsid w:val="003011D5"/>
    <w:rsid w:val="00303137"/>
    <w:rsid w:val="003035A0"/>
    <w:rsid w:val="00303756"/>
    <w:rsid w:val="00303D42"/>
    <w:rsid w:val="00304147"/>
    <w:rsid w:val="0030581C"/>
    <w:rsid w:val="00306567"/>
    <w:rsid w:val="0030692A"/>
    <w:rsid w:val="00310839"/>
    <w:rsid w:val="00310AF9"/>
    <w:rsid w:val="00313212"/>
    <w:rsid w:val="0031351D"/>
    <w:rsid w:val="00314F30"/>
    <w:rsid w:val="003154A6"/>
    <w:rsid w:val="00315C7B"/>
    <w:rsid w:val="00316BB0"/>
    <w:rsid w:val="003179A9"/>
    <w:rsid w:val="00321476"/>
    <w:rsid w:val="00322614"/>
    <w:rsid w:val="0032286F"/>
    <w:rsid w:val="00325724"/>
    <w:rsid w:val="003259DA"/>
    <w:rsid w:val="003261EA"/>
    <w:rsid w:val="00326879"/>
    <w:rsid w:val="00332213"/>
    <w:rsid w:val="00332627"/>
    <w:rsid w:val="00342349"/>
    <w:rsid w:val="00351A01"/>
    <w:rsid w:val="00352B35"/>
    <w:rsid w:val="00353A56"/>
    <w:rsid w:val="00354580"/>
    <w:rsid w:val="00356FC9"/>
    <w:rsid w:val="003606DB"/>
    <w:rsid w:val="00360777"/>
    <w:rsid w:val="00361937"/>
    <w:rsid w:val="003632F9"/>
    <w:rsid w:val="0036432A"/>
    <w:rsid w:val="00364C94"/>
    <w:rsid w:val="003664E7"/>
    <w:rsid w:val="00370F68"/>
    <w:rsid w:val="0037462C"/>
    <w:rsid w:val="00374CEC"/>
    <w:rsid w:val="003754DF"/>
    <w:rsid w:val="003814DC"/>
    <w:rsid w:val="003824CB"/>
    <w:rsid w:val="00382F64"/>
    <w:rsid w:val="00383357"/>
    <w:rsid w:val="00383490"/>
    <w:rsid w:val="00383E7D"/>
    <w:rsid w:val="00385AB0"/>
    <w:rsid w:val="00392A97"/>
    <w:rsid w:val="003963CB"/>
    <w:rsid w:val="00397199"/>
    <w:rsid w:val="00397235"/>
    <w:rsid w:val="003A0FFB"/>
    <w:rsid w:val="003A2355"/>
    <w:rsid w:val="003A41C1"/>
    <w:rsid w:val="003A4D25"/>
    <w:rsid w:val="003A7929"/>
    <w:rsid w:val="003B1739"/>
    <w:rsid w:val="003B26E6"/>
    <w:rsid w:val="003B2889"/>
    <w:rsid w:val="003B390C"/>
    <w:rsid w:val="003B51F1"/>
    <w:rsid w:val="003B5BF5"/>
    <w:rsid w:val="003B5D73"/>
    <w:rsid w:val="003C15C8"/>
    <w:rsid w:val="003C163F"/>
    <w:rsid w:val="003C364C"/>
    <w:rsid w:val="003C4B32"/>
    <w:rsid w:val="003C5D7D"/>
    <w:rsid w:val="003D03F0"/>
    <w:rsid w:val="003D3568"/>
    <w:rsid w:val="003D6FD7"/>
    <w:rsid w:val="003D7FF6"/>
    <w:rsid w:val="003E30B0"/>
    <w:rsid w:val="003E53B3"/>
    <w:rsid w:val="003F272B"/>
    <w:rsid w:val="003F5115"/>
    <w:rsid w:val="003F5CCE"/>
    <w:rsid w:val="003F69D9"/>
    <w:rsid w:val="004023D4"/>
    <w:rsid w:val="0040474F"/>
    <w:rsid w:val="0040668E"/>
    <w:rsid w:val="00410AD7"/>
    <w:rsid w:val="00411137"/>
    <w:rsid w:val="00412637"/>
    <w:rsid w:val="0041281A"/>
    <w:rsid w:val="00414CC7"/>
    <w:rsid w:val="00414F0D"/>
    <w:rsid w:val="00415276"/>
    <w:rsid w:val="00420193"/>
    <w:rsid w:val="004212CA"/>
    <w:rsid w:val="00422501"/>
    <w:rsid w:val="00423169"/>
    <w:rsid w:val="00424EA9"/>
    <w:rsid w:val="004255CD"/>
    <w:rsid w:val="00426256"/>
    <w:rsid w:val="004262FB"/>
    <w:rsid w:val="00431E22"/>
    <w:rsid w:val="004328DB"/>
    <w:rsid w:val="0043333F"/>
    <w:rsid w:val="00433531"/>
    <w:rsid w:val="0043487A"/>
    <w:rsid w:val="00435A4F"/>
    <w:rsid w:val="00443DDD"/>
    <w:rsid w:val="00445D25"/>
    <w:rsid w:val="004464D6"/>
    <w:rsid w:val="004474E4"/>
    <w:rsid w:val="004511A3"/>
    <w:rsid w:val="004511FE"/>
    <w:rsid w:val="00451743"/>
    <w:rsid w:val="00454047"/>
    <w:rsid w:val="00454B0C"/>
    <w:rsid w:val="00454EBB"/>
    <w:rsid w:val="00455969"/>
    <w:rsid w:val="00455ED6"/>
    <w:rsid w:val="004574A1"/>
    <w:rsid w:val="00463DF5"/>
    <w:rsid w:val="004646B3"/>
    <w:rsid w:val="00464C49"/>
    <w:rsid w:val="00465C02"/>
    <w:rsid w:val="00470515"/>
    <w:rsid w:val="00471364"/>
    <w:rsid w:val="004730EC"/>
    <w:rsid w:val="004731F0"/>
    <w:rsid w:val="004736D3"/>
    <w:rsid w:val="00473F9C"/>
    <w:rsid w:val="004752D5"/>
    <w:rsid w:val="00475388"/>
    <w:rsid w:val="00476612"/>
    <w:rsid w:val="004770E3"/>
    <w:rsid w:val="00480267"/>
    <w:rsid w:val="00481AAC"/>
    <w:rsid w:val="004845C2"/>
    <w:rsid w:val="00484A86"/>
    <w:rsid w:val="0048564D"/>
    <w:rsid w:val="0049423C"/>
    <w:rsid w:val="004948D9"/>
    <w:rsid w:val="00495487"/>
    <w:rsid w:val="0049554B"/>
    <w:rsid w:val="00496088"/>
    <w:rsid w:val="004A0FFE"/>
    <w:rsid w:val="004A2EF2"/>
    <w:rsid w:val="004A3F5C"/>
    <w:rsid w:val="004A4570"/>
    <w:rsid w:val="004A717E"/>
    <w:rsid w:val="004B37D8"/>
    <w:rsid w:val="004B4957"/>
    <w:rsid w:val="004B6ACA"/>
    <w:rsid w:val="004C3052"/>
    <w:rsid w:val="004C46E2"/>
    <w:rsid w:val="004D0FC5"/>
    <w:rsid w:val="004D1441"/>
    <w:rsid w:val="004D1AEE"/>
    <w:rsid w:val="004D57C6"/>
    <w:rsid w:val="004D5ED6"/>
    <w:rsid w:val="004E2A30"/>
    <w:rsid w:val="004E2F43"/>
    <w:rsid w:val="004E59BA"/>
    <w:rsid w:val="004E59FB"/>
    <w:rsid w:val="004F15D1"/>
    <w:rsid w:val="004F2727"/>
    <w:rsid w:val="004F471A"/>
    <w:rsid w:val="004F59E7"/>
    <w:rsid w:val="004F74CC"/>
    <w:rsid w:val="004F7881"/>
    <w:rsid w:val="005016ED"/>
    <w:rsid w:val="0050228D"/>
    <w:rsid w:val="005022D7"/>
    <w:rsid w:val="00502CB2"/>
    <w:rsid w:val="00503DD5"/>
    <w:rsid w:val="0050589D"/>
    <w:rsid w:val="00505DD0"/>
    <w:rsid w:val="00505FAD"/>
    <w:rsid w:val="00510CA5"/>
    <w:rsid w:val="00514F45"/>
    <w:rsid w:val="005165D5"/>
    <w:rsid w:val="005168FD"/>
    <w:rsid w:val="00520919"/>
    <w:rsid w:val="00520C7D"/>
    <w:rsid w:val="0052473C"/>
    <w:rsid w:val="00525AA6"/>
    <w:rsid w:val="00526171"/>
    <w:rsid w:val="0053394B"/>
    <w:rsid w:val="0053416D"/>
    <w:rsid w:val="00534CC5"/>
    <w:rsid w:val="00536BA9"/>
    <w:rsid w:val="00537CA5"/>
    <w:rsid w:val="005410FD"/>
    <w:rsid w:val="005416CE"/>
    <w:rsid w:val="0054181B"/>
    <w:rsid w:val="00544311"/>
    <w:rsid w:val="005462A6"/>
    <w:rsid w:val="00546673"/>
    <w:rsid w:val="00546F6D"/>
    <w:rsid w:val="00547914"/>
    <w:rsid w:val="005503CA"/>
    <w:rsid w:val="00553FB1"/>
    <w:rsid w:val="005554C6"/>
    <w:rsid w:val="00556603"/>
    <w:rsid w:val="005574D7"/>
    <w:rsid w:val="005577B8"/>
    <w:rsid w:val="0056121D"/>
    <w:rsid w:val="005614DD"/>
    <w:rsid w:val="005652FD"/>
    <w:rsid w:val="0056549B"/>
    <w:rsid w:val="0056640B"/>
    <w:rsid w:val="005667D6"/>
    <w:rsid w:val="00570E48"/>
    <w:rsid w:val="00572B43"/>
    <w:rsid w:val="00573151"/>
    <w:rsid w:val="005733DE"/>
    <w:rsid w:val="0057445D"/>
    <w:rsid w:val="005754B5"/>
    <w:rsid w:val="00577AD9"/>
    <w:rsid w:val="00582862"/>
    <w:rsid w:val="00585B35"/>
    <w:rsid w:val="00585BBB"/>
    <w:rsid w:val="00586184"/>
    <w:rsid w:val="0058656B"/>
    <w:rsid w:val="005868B5"/>
    <w:rsid w:val="00586D76"/>
    <w:rsid w:val="00590D18"/>
    <w:rsid w:val="00593A5C"/>
    <w:rsid w:val="005957EB"/>
    <w:rsid w:val="005961D9"/>
    <w:rsid w:val="00597ED1"/>
    <w:rsid w:val="00597F9D"/>
    <w:rsid w:val="005A0363"/>
    <w:rsid w:val="005A1C66"/>
    <w:rsid w:val="005A28C1"/>
    <w:rsid w:val="005A334F"/>
    <w:rsid w:val="005A4DB0"/>
    <w:rsid w:val="005A58E7"/>
    <w:rsid w:val="005A7EED"/>
    <w:rsid w:val="005B34FC"/>
    <w:rsid w:val="005B3B9A"/>
    <w:rsid w:val="005B7C1D"/>
    <w:rsid w:val="005C14A4"/>
    <w:rsid w:val="005C4749"/>
    <w:rsid w:val="005C4B2D"/>
    <w:rsid w:val="005C6E1F"/>
    <w:rsid w:val="005D1979"/>
    <w:rsid w:val="005D22C7"/>
    <w:rsid w:val="005D2491"/>
    <w:rsid w:val="005D47C1"/>
    <w:rsid w:val="005E0489"/>
    <w:rsid w:val="005E116B"/>
    <w:rsid w:val="005E1AB1"/>
    <w:rsid w:val="005E2AFC"/>
    <w:rsid w:val="005E32DD"/>
    <w:rsid w:val="005E4A30"/>
    <w:rsid w:val="005E7DEC"/>
    <w:rsid w:val="005F1485"/>
    <w:rsid w:val="005F3173"/>
    <w:rsid w:val="005F6F27"/>
    <w:rsid w:val="005F7FEF"/>
    <w:rsid w:val="00600730"/>
    <w:rsid w:val="00601831"/>
    <w:rsid w:val="00601F1C"/>
    <w:rsid w:val="00604F75"/>
    <w:rsid w:val="00606643"/>
    <w:rsid w:val="0060702D"/>
    <w:rsid w:val="00610844"/>
    <w:rsid w:val="00613BD2"/>
    <w:rsid w:val="00615388"/>
    <w:rsid w:val="00616983"/>
    <w:rsid w:val="0062244D"/>
    <w:rsid w:val="00630728"/>
    <w:rsid w:val="00632A37"/>
    <w:rsid w:val="00633371"/>
    <w:rsid w:val="00633640"/>
    <w:rsid w:val="006370AD"/>
    <w:rsid w:val="00642CF0"/>
    <w:rsid w:val="0064783D"/>
    <w:rsid w:val="00647A0F"/>
    <w:rsid w:val="0065122A"/>
    <w:rsid w:val="006514F7"/>
    <w:rsid w:val="00651AC1"/>
    <w:rsid w:val="00654091"/>
    <w:rsid w:val="006545A6"/>
    <w:rsid w:val="006553CC"/>
    <w:rsid w:val="006553DF"/>
    <w:rsid w:val="00655B42"/>
    <w:rsid w:val="006617AA"/>
    <w:rsid w:val="00663E98"/>
    <w:rsid w:val="006646BC"/>
    <w:rsid w:val="00665715"/>
    <w:rsid w:val="00667F3F"/>
    <w:rsid w:val="00675492"/>
    <w:rsid w:val="00675CF5"/>
    <w:rsid w:val="00675DFB"/>
    <w:rsid w:val="006760D4"/>
    <w:rsid w:val="00676CCB"/>
    <w:rsid w:val="00681152"/>
    <w:rsid w:val="006855A8"/>
    <w:rsid w:val="00686637"/>
    <w:rsid w:val="0068703B"/>
    <w:rsid w:val="0069065E"/>
    <w:rsid w:val="00691A25"/>
    <w:rsid w:val="006943DA"/>
    <w:rsid w:val="00694DD5"/>
    <w:rsid w:val="00697F4C"/>
    <w:rsid w:val="006A1DFB"/>
    <w:rsid w:val="006A2EA9"/>
    <w:rsid w:val="006A564B"/>
    <w:rsid w:val="006A5D17"/>
    <w:rsid w:val="006A6390"/>
    <w:rsid w:val="006A662A"/>
    <w:rsid w:val="006B0F38"/>
    <w:rsid w:val="006B1EBA"/>
    <w:rsid w:val="006B20B4"/>
    <w:rsid w:val="006B20B6"/>
    <w:rsid w:val="006B2C63"/>
    <w:rsid w:val="006B5101"/>
    <w:rsid w:val="006B6867"/>
    <w:rsid w:val="006B7668"/>
    <w:rsid w:val="006C026A"/>
    <w:rsid w:val="006C1BCE"/>
    <w:rsid w:val="006C67E6"/>
    <w:rsid w:val="006C732F"/>
    <w:rsid w:val="006D2DB0"/>
    <w:rsid w:val="006D315D"/>
    <w:rsid w:val="006D31CB"/>
    <w:rsid w:val="006D3804"/>
    <w:rsid w:val="006D4320"/>
    <w:rsid w:val="006E317B"/>
    <w:rsid w:val="006E3D7E"/>
    <w:rsid w:val="006E55EF"/>
    <w:rsid w:val="006E7797"/>
    <w:rsid w:val="006F171D"/>
    <w:rsid w:val="006F40D9"/>
    <w:rsid w:val="00700DA2"/>
    <w:rsid w:val="00702CF0"/>
    <w:rsid w:val="00703C16"/>
    <w:rsid w:val="007050A5"/>
    <w:rsid w:val="007057DF"/>
    <w:rsid w:val="007108BE"/>
    <w:rsid w:val="007129DA"/>
    <w:rsid w:val="00713D1E"/>
    <w:rsid w:val="00714C12"/>
    <w:rsid w:val="00717264"/>
    <w:rsid w:val="0072105E"/>
    <w:rsid w:val="00726D1F"/>
    <w:rsid w:val="0072749C"/>
    <w:rsid w:val="00727DCB"/>
    <w:rsid w:val="00727E49"/>
    <w:rsid w:val="00730924"/>
    <w:rsid w:val="00730D14"/>
    <w:rsid w:val="00731B1B"/>
    <w:rsid w:val="00731D30"/>
    <w:rsid w:val="00733CEC"/>
    <w:rsid w:val="00745E88"/>
    <w:rsid w:val="00750A03"/>
    <w:rsid w:val="007513BE"/>
    <w:rsid w:val="00751EA4"/>
    <w:rsid w:val="007545C2"/>
    <w:rsid w:val="00754AD3"/>
    <w:rsid w:val="0075703F"/>
    <w:rsid w:val="00760C38"/>
    <w:rsid w:val="00762395"/>
    <w:rsid w:val="00762D74"/>
    <w:rsid w:val="00763B7D"/>
    <w:rsid w:val="00765584"/>
    <w:rsid w:val="00766FDE"/>
    <w:rsid w:val="007679EF"/>
    <w:rsid w:val="00767D5F"/>
    <w:rsid w:val="00770A28"/>
    <w:rsid w:val="007717A4"/>
    <w:rsid w:val="00772034"/>
    <w:rsid w:val="00773A14"/>
    <w:rsid w:val="00775923"/>
    <w:rsid w:val="0077744C"/>
    <w:rsid w:val="0077797E"/>
    <w:rsid w:val="00784778"/>
    <w:rsid w:val="00784E2D"/>
    <w:rsid w:val="00786071"/>
    <w:rsid w:val="00787A3C"/>
    <w:rsid w:val="00787E68"/>
    <w:rsid w:val="00790800"/>
    <w:rsid w:val="00790A95"/>
    <w:rsid w:val="007944F4"/>
    <w:rsid w:val="00795382"/>
    <w:rsid w:val="0079767B"/>
    <w:rsid w:val="007A0C1B"/>
    <w:rsid w:val="007A1961"/>
    <w:rsid w:val="007A268A"/>
    <w:rsid w:val="007A3FB8"/>
    <w:rsid w:val="007A6874"/>
    <w:rsid w:val="007A6E2D"/>
    <w:rsid w:val="007A7DA5"/>
    <w:rsid w:val="007B0119"/>
    <w:rsid w:val="007B2D74"/>
    <w:rsid w:val="007B3724"/>
    <w:rsid w:val="007B4286"/>
    <w:rsid w:val="007B657A"/>
    <w:rsid w:val="007C10EF"/>
    <w:rsid w:val="007C31F2"/>
    <w:rsid w:val="007C3C18"/>
    <w:rsid w:val="007C5EC6"/>
    <w:rsid w:val="007C747B"/>
    <w:rsid w:val="007D0063"/>
    <w:rsid w:val="007D0FCD"/>
    <w:rsid w:val="007D1147"/>
    <w:rsid w:val="007D31EB"/>
    <w:rsid w:val="007D5060"/>
    <w:rsid w:val="007D637A"/>
    <w:rsid w:val="007D6BB4"/>
    <w:rsid w:val="007D7EC1"/>
    <w:rsid w:val="007E080A"/>
    <w:rsid w:val="007E0918"/>
    <w:rsid w:val="007E0EAD"/>
    <w:rsid w:val="007E317D"/>
    <w:rsid w:val="007E33B5"/>
    <w:rsid w:val="007E3A3C"/>
    <w:rsid w:val="007E3CAB"/>
    <w:rsid w:val="007E4103"/>
    <w:rsid w:val="007E61E1"/>
    <w:rsid w:val="007E6E09"/>
    <w:rsid w:val="007E73D2"/>
    <w:rsid w:val="007F3082"/>
    <w:rsid w:val="007F3D6A"/>
    <w:rsid w:val="007F4214"/>
    <w:rsid w:val="007F607B"/>
    <w:rsid w:val="007F629B"/>
    <w:rsid w:val="007F6E77"/>
    <w:rsid w:val="007F751B"/>
    <w:rsid w:val="00800C13"/>
    <w:rsid w:val="00803587"/>
    <w:rsid w:val="008041BE"/>
    <w:rsid w:val="00804965"/>
    <w:rsid w:val="00804F25"/>
    <w:rsid w:val="008079C2"/>
    <w:rsid w:val="00807EE6"/>
    <w:rsid w:val="00810575"/>
    <w:rsid w:val="00811E5A"/>
    <w:rsid w:val="00811F6A"/>
    <w:rsid w:val="00813787"/>
    <w:rsid w:val="00813A35"/>
    <w:rsid w:val="008143B2"/>
    <w:rsid w:val="0081669C"/>
    <w:rsid w:val="008167E2"/>
    <w:rsid w:val="008212DD"/>
    <w:rsid w:val="00821534"/>
    <w:rsid w:val="0082760B"/>
    <w:rsid w:val="00830C27"/>
    <w:rsid w:val="00830C68"/>
    <w:rsid w:val="008337F9"/>
    <w:rsid w:val="008357A5"/>
    <w:rsid w:val="0083790E"/>
    <w:rsid w:val="0084036E"/>
    <w:rsid w:val="00842613"/>
    <w:rsid w:val="00842727"/>
    <w:rsid w:val="0084571E"/>
    <w:rsid w:val="0084587A"/>
    <w:rsid w:val="0084778F"/>
    <w:rsid w:val="008505D5"/>
    <w:rsid w:val="008549D3"/>
    <w:rsid w:val="00854A72"/>
    <w:rsid w:val="00855A35"/>
    <w:rsid w:val="008578A6"/>
    <w:rsid w:val="008651F1"/>
    <w:rsid w:val="0086590F"/>
    <w:rsid w:val="00872EA1"/>
    <w:rsid w:val="008752E6"/>
    <w:rsid w:val="00875B54"/>
    <w:rsid w:val="0087657B"/>
    <w:rsid w:val="00877DA8"/>
    <w:rsid w:val="008805AD"/>
    <w:rsid w:val="00881962"/>
    <w:rsid w:val="00881D7E"/>
    <w:rsid w:val="00881EB6"/>
    <w:rsid w:val="0088205C"/>
    <w:rsid w:val="00883729"/>
    <w:rsid w:val="00883FAD"/>
    <w:rsid w:val="00887B8B"/>
    <w:rsid w:val="00890603"/>
    <w:rsid w:val="00890ECB"/>
    <w:rsid w:val="00896061"/>
    <w:rsid w:val="0089750C"/>
    <w:rsid w:val="00897675"/>
    <w:rsid w:val="008A0D33"/>
    <w:rsid w:val="008A3403"/>
    <w:rsid w:val="008A4203"/>
    <w:rsid w:val="008A575F"/>
    <w:rsid w:val="008A77D3"/>
    <w:rsid w:val="008A7B9E"/>
    <w:rsid w:val="008B0250"/>
    <w:rsid w:val="008B5ECB"/>
    <w:rsid w:val="008C28C1"/>
    <w:rsid w:val="008C40E7"/>
    <w:rsid w:val="008C57DF"/>
    <w:rsid w:val="008C6CD6"/>
    <w:rsid w:val="008D1715"/>
    <w:rsid w:val="008D2887"/>
    <w:rsid w:val="008D3673"/>
    <w:rsid w:val="008D3A38"/>
    <w:rsid w:val="008D3F59"/>
    <w:rsid w:val="008D4AE8"/>
    <w:rsid w:val="008D5B24"/>
    <w:rsid w:val="008D6CC3"/>
    <w:rsid w:val="008E049C"/>
    <w:rsid w:val="008E1E8B"/>
    <w:rsid w:val="008E20AB"/>
    <w:rsid w:val="008E6DD5"/>
    <w:rsid w:val="008E723E"/>
    <w:rsid w:val="008F3D50"/>
    <w:rsid w:val="008F469B"/>
    <w:rsid w:val="008F5E23"/>
    <w:rsid w:val="008F6660"/>
    <w:rsid w:val="008F7EB2"/>
    <w:rsid w:val="009022AE"/>
    <w:rsid w:val="00904227"/>
    <w:rsid w:val="00904C0F"/>
    <w:rsid w:val="00905D48"/>
    <w:rsid w:val="00907D9C"/>
    <w:rsid w:val="0091090C"/>
    <w:rsid w:val="00910D95"/>
    <w:rsid w:val="009110E2"/>
    <w:rsid w:val="00912B2D"/>
    <w:rsid w:val="009130F2"/>
    <w:rsid w:val="009133E2"/>
    <w:rsid w:val="0091366F"/>
    <w:rsid w:val="0091375D"/>
    <w:rsid w:val="00913DA5"/>
    <w:rsid w:val="00916ABB"/>
    <w:rsid w:val="009171AF"/>
    <w:rsid w:val="00920103"/>
    <w:rsid w:val="00920224"/>
    <w:rsid w:val="00922311"/>
    <w:rsid w:val="0092287D"/>
    <w:rsid w:val="00923917"/>
    <w:rsid w:val="00924A74"/>
    <w:rsid w:val="00924CCE"/>
    <w:rsid w:val="009254C8"/>
    <w:rsid w:val="00925E77"/>
    <w:rsid w:val="00931354"/>
    <w:rsid w:val="009314CA"/>
    <w:rsid w:val="009319BC"/>
    <w:rsid w:val="00931FAA"/>
    <w:rsid w:val="00932ABC"/>
    <w:rsid w:val="009335FD"/>
    <w:rsid w:val="0093393C"/>
    <w:rsid w:val="009343B8"/>
    <w:rsid w:val="00935390"/>
    <w:rsid w:val="009369A6"/>
    <w:rsid w:val="00936D85"/>
    <w:rsid w:val="00941D5B"/>
    <w:rsid w:val="00942F80"/>
    <w:rsid w:val="00943949"/>
    <w:rsid w:val="00947DF3"/>
    <w:rsid w:val="00950A6C"/>
    <w:rsid w:val="00953169"/>
    <w:rsid w:val="009537EF"/>
    <w:rsid w:val="00955718"/>
    <w:rsid w:val="00956BDB"/>
    <w:rsid w:val="00963D84"/>
    <w:rsid w:val="00964ABA"/>
    <w:rsid w:val="00967133"/>
    <w:rsid w:val="0097059E"/>
    <w:rsid w:val="00971999"/>
    <w:rsid w:val="009724DA"/>
    <w:rsid w:val="00972A61"/>
    <w:rsid w:val="00974090"/>
    <w:rsid w:val="00974C01"/>
    <w:rsid w:val="00976176"/>
    <w:rsid w:val="009805FE"/>
    <w:rsid w:val="00980AC2"/>
    <w:rsid w:val="00980E5D"/>
    <w:rsid w:val="00980FC3"/>
    <w:rsid w:val="00982090"/>
    <w:rsid w:val="0098308A"/>
    <w:rsid w:val="009830E8"/>
    <w:rsid w:val="009904FC"/>
    <w:rsid w:val="00990FE8"/>
    <w:rsid w:val="009951A3"/>
    <w:rsid w:val="00995B09"/>
    <w:rsid w:val="00996A99"/>
    <w:rsid w:val="009A3E36"/>
    <w:rsid w:val="009A3F3E"/>
    <w:rsid w:val="009B2C2A"/>
    <w:rsid w:val="009B37C7"/>
    <w:rsid w:val="009B6ACB"/>
    <w:rsid w:val="009C0B7A"/>
    <w:rsid w:val="009C0DFA"/>
    <w:rsid w:val="009C20DC"/>
    <w:rsid w:val="009C2521"/>
    <w:rsid w:val="009C2F86"/>
    <w:rsid w:val="009C45FB"/>
    <w:rsid w:val="009C4ED7"/>
    <w:rsid w:val="009D39AA"/>
    <w:rsid w:val="009D69F2"/>
    <w:rsid w:val="009E25C4"/>
    <w:rsid w:val="009E4B10"/>
    <w:rsid w:val="009E5EE4"/>
    <w:rsid w:val="009E69E5"/>
    <w:rsid w:val="009E6C19"/>
    <w:rsid w:val="009E7352"/>
    <w:rsid w:val="009E7B87"/>
    <w:rsid w:val="009F1985"/>
    <w:rsid w:val="009F3AC1"/>
    <w:rsid w:val="009F514E"/>
    <w:rsid w:val="009F5650"/>
    <w:rsid w:val="009F5CD6"/>
    <w:rsid w:val="009F747F"/>
    <w:rsid w:val="00A004E1"/>
    <w:rsid w:val="00A017EE"/>
    <w:rsid w:val="00A0195B"/>
    <w:rsid w:val="00A02AB5"/>
    <w:rsid w:val="00A06F45"/>
    <w:rsid w:val="00A11122"/>
    <w:rsid w:val="00A15CB7"/>
    <w:rsid w:val="00A16C72"/>
    <w:rsid w:val="00A17EF2"/>
    <w:rsid w:val="00A20EEF"/>
    <w:rsid w:val="00A213C8"/>
    <w:rsid w:val="00A24ECE"/>
    <w:rsid w:val="00A24F2E"/>
    <w:rsid w:val="00A315EC"/>
    <w:rsid w:val="00A365E9"/>
    <w:rsid w:val="00A36D38"/>
    <w:rsid w:val="00A37FCA"/>
    <w:rsid w:val="00A40D71"/>
    <w:rsid w:val="00A424A5"/>
    <w:rsid w:val="00A42CDC"/>
    <w:rsid w:val="00A4375C"/>
    <w:rsid w:val="00A439A9"/>
    <w:rsid w:val="00A43CF7"/>
    <w:rsid w:val="00A44549"/>
    <w:rsid w:val="00A44DF7"/>
    <w:rsid w:val="00A455AA"/>
    <w:rsid w:val="00A47CEC"/>
    <w:rsid w:val="00A47CED"/>
    <w:rsid w:val="00A47E1D"/>
    <w:rsid w:val="00A50EE5"/>
    <w:rsid w:val="00A527E5"/>
    <w:rsid w:val="00A52DDD"/>
    <w:rsid w:val="00A5362B"/>
    <w:rsid w:val="00A54B9A"/>
    <w:rsid w:val="00A54D65"/>
    <w:rsid w:val="00A56AF3"/>
    <w:rsid w:val="00A60D21"/>
    <w:rsid w:val="00A631C6"/>
    <w:rsid w:val="00A64CA8"/>
    <w:rsid w:val="00A66F31"/>
    <w:rsid w:val="00A70C25"/>
    <w:rsid w:val="00A7187D"/>
    <w:rsid w:val="00A73CDF"/>
    <w:rsid w:val="00A7481C"/>
    <w:rsid w:val="00A76827"/>
    <w:rsid w:val="00A81881"/>
    <w:rsid w:val="00A84329"/>
    <w:rsid w:val="00A84C96"/>
    <w:rsid w:val="00A84CB9"/>
    <w:rsid w:val="00A856D4"/>
    <w:rsid w:val="00A86028"/>
    <w:rsid w:val="00A8642B"/>
    <w:rsid w:val="00A8714F"/>
    <w:rsid w:val="00A87BA9"/>
    <w:rsid w:val="00A90A2D"/>
    <w:rsid w:val="00A9143F"/>
    <w:rsid w:val="00A9439B"/>
    <w:rsid w:val="00A94CFB"/>
    <w:rsid w:val="00A95F2C"/>
    <w:rsid w:val="00AA0E83"/>
    <w:rsid w:val="00AA10E7"/>
    <w:rsid w:val="00AA39F2"/>
    <w:rsid w:val="00AA4E3C"/>
    <w:rsid w:val="00AA608E"/>
    <w:rsid w:val="00AA624A"/>
    <w:rsid w:val="00AB1038"/>
    <w:rsid w:val="00AB11E1"/>
    <w:rsid w:val="00AB27D5"/>
    <w:rsid w:val="00AB2912"/>
    <w:rsid w:val="00AB2BFA"/>
    <w:rsid w:val="00AB411E"/>
    <w:rsid w:val="00AB7887"/>
    <w:rsid w:val="00AC32FF"/>
    <w:rsid w:val="00AC3359"/>
    <w:rsid w:val="00AC6E94"/>
    <w:rsid w:val="00AC77F1"/>
    <w:rsid w:val="00AD28C8"/>
    <w:rsid w:val="00AD6338"/>
    <w:rsid w:val="00AD6E71"/>
    <w:rsid w:val="00AE0586"/>
    <w:rsid w:val="00AE0904"/>
    <w:rsid w:val="00AE1FF6"/>
    <w:rsid w:val="00AE234E"/>
    <w:rsid w:val="00AE3E88"/>
    <w:rsid w:val="00AE47E7"/>
    <w:rsid w:val="00AE525C"/>
    <w:rsid w:val="00AE542C"/>
    <w:rsid w:val="00AE56A2"/>
    <w:rsid w:val="00AF0B1F"/>
    <w:rsid w:val="00AF0DEA"/>
    <w:rsid w:val="00AF2643"/>
    <w:rsid w:val="00AF36B0"/>
    <w:rsid w:val="00AF6071"/>
    <w:rsid w:val="00B02617"/>
    <w:rsid w:val="00B0308D"/>
    <w:rsid w:val="00B031E0"/>
    <w:rsid w:val="00B0485B"/>
    <w:rsid w:val="00B053E3"/>
    <w:rsid w:val="00B05A5C"/>
    <w:rsid w:val="00B05E31"/>
    <w:rsid w:val="00B105E4"/>
    <w:rsid w:val="00B113B3"/>
    <w:rsid w:val="00B11A7E"/>
    <w:rsid w:val="00B121F0"/>
    <w:rsid w:val="00B17897"/>
    <w:rsid w:val="00B20806"/>
    <w:rsid w:val="00B2452F"/>
    <w:rsid w:val="00B24B87"/>
    <w:rsid w:val="00B24F8F"/>
    <w:rsid w:val="00B262E5"/>
    <w:rsid w:val="00B2635E"/>
    <w:rsid w:val="00B26647"/>
    <w:rsid w:val="00B277C2"/>
    <w:rsid w:val="00B27FFE"/>
    <w:rsid w:val="00B311B7"/>
    <w:rsid w:val="00B3248F"/>
    <w:rsid w:val="00B32EF3"/>
    <w:rsid w:val="00B333EF"/>
    <w:rsid w:val="00B3736F"/>
    <w:rsid w:val="00B37F18"/>
    <w:rsid w:val="00B43212"/>
    <w:rsid w:val="00B43357"/>
    <w:rsid w:val="00B4475B"/>
    <w:rsid w:val="00B44FBE"/>
    <w:rsid w:val="00B45139"/>
    <w:rsid w:val="00B45263"/>
    <w:rsid w:val="00B474B2"/>
    <w:rsid w:val="00B4797A"/>
    <w:rsid w:val="00B50AEE"/>
    <w:rsid w:val="00B50D7E"/>
    <w:rsid w:val="00B547F8"/>
    <w:rsid w:val="00B56B26"/>
    <w:rsid w:val="00B57D6E"/>
    <w:rsid w:val="00B607D1"/>
    <w:rsid w:val="00B60E1C"/>
    <w:rsid w:val="00B60E24"/>
    <w:rsid w:val="00B60E81"/>
    <w:rsid w:val="00B6120E"/>
    <w:rsid w:val="00B612B7"/>
    <w:rsid w:val="00B615E6"/>
    <w:rsid w:val="00B65549"/>
    <w:rsid w:val="00B67E3D"/>
    <w:rsid w:val="00B7013D"/>
    <w:rsid w:val="00B720A7"/>
    <w:rsid w:val="00B73CA0"/>
    <w:rsid w:val="00B75906"/>
    <w:rsid w:val="00B773D4"/>
    <w:rsid w:val="00B8175F"/>
    <w:rsid w:val="00B81CC7"/>
    <w:rsid w:val="00B82306"/>
    <w:rsid w:val="00B82A6B"/>
    <w:rsid w:val="00B835FF"/>
    <w:rsid w:val="00B85BF8"/>
    <w:rsid w:val="00B86D7B"/>
    <w:rsid w:val="00B904A1"/>
    <w:rsid w:val="00B96BCD"/>
    <w:rsid w:val="00BA0CD0"/>
    <w:rsid w:val="00BA2B2B"/>
    <w:rsid w:val="00BA4DC0"/>
    <w:rsid w:val="00BB0CF4"/>
    <w:rsid w:val="00BB0D9E"/>
    <w:rsid w:val="00BB0DB1"/>
    <w:rsid w:val="00BB17DF"/>
    <w:rsid w:val="00BB2AB5"/>
    <w:rsid w:val="00BB2E28"/>
    <w:rsid w:val="00BB69C9"/>
    <w:rsid w:val="00BC024C"/>
    <w:rsid w:val="00BC02D4"/>
    <w:rsid w:val="00BC3952"/>
    <w:rsid w:val="00BD05F5"/>
    <w:rsid w:val="00BD2110"/>
    <w:rsid w:val="00BD58CB"/>
    <w:rsid w:val="00BD5E02"/>
    <w:rsid w:val="00BE3ABD"/>
    <w:rsid w:val="00BE5DC6"/>
    <w:rsid w:val="00BE6F3A"/>
    <w:rsid w:val="00BF019B"/>
    <w:rsid w:val="00BF1022"/>
    <w:rsid w:val="00BF13CA"/>
    <w:rsid w:val="00BF3CFF"/>
    <w:rsid w:val="00BF489E"/>
    <w:rsid w:val="00BF58CB"/>
    <w:rsid w:val="00BF6D08"/>
    <w:rsid w:val="00C00768"/>
    <w:rsid w:val="00C032DB"/>
    <w:rsid w:val="00C03A5F"/>
    <w:rsid w:val="00C0538D"/>
    <w:rsid w:val="00C055F4"/>
    <w:rsid w:val="00C05A26"/>
    <w:rsid w:val="00C117F6"/>
    <w:rsid w:val="00C11F42"/>
    <w:rsid w:val="00C1249A"/>
    <w:rsid w:val="00C12D34"/>
    <w:rsid w:val="00C14921"/>
    <w:rsid w:val="00C207B9"/>
    <w:rsid w:val="00C20EAC"/>
    <w:rsid w:val="00C2422F"/>
    <w:rsid w:val="00C24B80"/>
    <w:rsid w:val="00C30562"/>
    <w:rsid w:val="00C31A0A"/>
    <w:rsid w:val="00C31CBA"/>
    <w:rsid w:val="00C3483E"/>
    <w:rsid w:val="00C34AE1"/>
    <w:rsid w:val="00C378AD"/>
    <w:rsid w:val="00C37D7A"/>
    <w:rsid w:val="00C442BD"/>
    <w:rsid w:val="00C44834"/>
    <w:rsid w:val="00C4568C"/>
    <w:rsid w:val="00C47203"/>
    <w:rsid w:val="00C50B8B"/>
    <w:rsid w:val="00C50DC5"/>
    <w:rsid w:val="00C52B84"/>
    <w:rsid w:val="00C5352A"/>
    <w:rsid w:val="00C537F9"/>
    <w:rsid w:val="00C539AF"/>
    <w:rsid w:val="00C55D6C"/>
    <w:rsid w:val="00C576FA"/>
    <w:rsid w:val="00C57AA9"/>
    <w:rsid w:val="00C60787"/>
    <w:rsid w:val="00C60DB2"/>
    <w:rsid w:val="00C6136B"/>
    <w:rsid w:val="00C61B55"/>
    <w:rsid w:val="00C61DA7"/>
    <w:rsid w:val="00C63502"/>
    <w:rsid w:val="00C657F3"/>
    <w:rsid w:val="00C74594"/>
    <w:rsid w:val="00C76519"/>
    <w:rsid w:val="00C7723B"/>
    <w:rsid w:val="00C77A51"/>
    <w:rsid w:val="00C818E8"/>
    <w:rsid w:val="00C822BE"/>
    <w:rsid w:val="00C8384A"/>
    <w:rsid w:val="00C83EA8"/>
    <w:rsid w:val="00C843F7"/>
    <w:rsid w:val="00C84F7E"/>
    <w:rsid w:val="00C8502E"/>
    <w:rsid w:val="00C900F2"/>
    <w:rsid w:val="00C931C1"/>
    <w:rsid w:val="00C93AB7"/>
    <w:rsid w:val="00C93F51"/>
    <w:rsid w:val="00C94B55"/>
    <w:rsid w:val="00C977CD"/>
    <w:rsid w:val="00CA1DAA"/>
    <w:rsid w:val="00CA274A"/>
    <w:rsid w:val="00CA2A40"/>
    <w:rsid w:val="00CA31B6"/>
    <w:rsid w:val="00CA33E9"/>
    <w:rsid w:val="00CA4F1B"/>
    <w:rsid w:val="00CA5AA0"/>
    <w:rsid w:val="00CB1437"/>
    <w:rsid w:val="00CB299C"/>
    <w:rsid w:val="00CB3DA8"/>
    <w:rsid w:val="00CB4728"/>
    <w:rsid w:val="00CB50FF"/>
    <w:rsid w:val="00CB5A0B"/>
    <w:rsid w:val="00CB5B21"/>
    <w:rsid w:val="00CC0BE1"/>
    <w:rsid w:val="00CC2D54"/>
    <w:rsid w:val="00CC51F4"/>
    <w:rsid w:val="00CC6C60"/>
    <w:rsid w:val="00CD1458"/>
    <w:rsid w:val="00CD6393"/>
    <w:rsid w:val="00CD7A81"/>
    <w:rsid w:val="00CE3443"/>
    <w:rsid w:val="00CE3686"/>
    <w:rsid w:val="00CE616C"/>
    <w:rsid w:val="00CF179A"/>
    <w:rsid w:val="00CF208B"/>
    <w:rsid w:val="00CF249F"/>
    <w:rsid w:val="00CF2B69"/>
    <w:rsid w:val="00CF2ED4"/>
    <w:rsid w:val="00CF4CE4"/>
    <w:rsid w:val="00CF54A3"/>
    <w:rsid w:val="00CF6D8E"/>
    <w:rsid w:val="00D002D7"/>
    <w:rsid w:val="00D00D4C"/>
    <w:rsid w:val="00D01AD2"/>
    <w:rsid w:val="00D0294C"/>
    <w:rsid w:val="00D03201"/>
    <w:rsid w:val="00D06A93"/>
    <w:rsid w:val="00D07923"/>
    <w:rsid w:val="00D11792"/>
    <w:rsid w:val="00D13F5A"/>
    <w:rsid w:val="00D17D44"/>
    <w:rsid w:val="00D2047E"/>
    <w:rsid w:val="00D2056F"/>
    <w:rsid w:val="00D21B71"/>
    <w:rsid w:val="00D22B0B"/>
    <w:rsid w:val="00D22F70"/>
    <w:rsid w:val="00D311D5"/>
    <w:rsid w:val="00D329E6"/>
    <w:rsid w:val="00D34968"/>
    <w:rsid w:val="00D3588A"/>
    <w:rsid w:val="00D35A62"/>
    <w:rsid w:val="00D36C41"/>
    <w:rsid w:val="00D37192"/>
    <w:rsid w:val="00D40F74"/>
    <w:rsid w:val="00D4158B"/>
    <w:rsid w:val="00D43070"/>
    <w:rsid w:val="00D450C6"/>
    <w:rsid w:val="00D50167"/>
    <w:rsid w:val="00D504EB"/>
    <w:rsid w:val="00D519FD"/>
    <w:rsid w:val="00D52190"/>
    <w:rsid w:val="00D52EC3"/>
    <w:rsid w:val="00D538C5"/>
    <w:rsid w:val="00D5690B"/>
    <w:rsid w:val="00D5762A"/>
    <w:rsid w:val="00D618C7"/>
    <w:rsid w:val="00D65423"/>
    <w:rsid w:val="00D65A2C"/>
    <w:rsid w:val="00D65F13"/>
    <w:rsid w:val="00D7024D"/>
    <w:rsid w:val="00D73DB5"/>
    <w:rsid w:val="00D73EBD"/>
    <w:rsid w:val="00D75B8F"/>
    <w:rsid w:val="00D77852"/>
    <w:rsid w:val="00D779C9"/>
    <w:rsid w:val="00D81BD6"/>
    <w:rsid w:val="00D82EA8"/>
    <w:rsid w:val="00D84DD9"/>
    <w:rsid w:val="00D84F42"/>
    <w:rsid w:val="00D90F30"/>
    <w:rsid w:val="00D9142D"/>
    <w:rsid w:val="00D91526"/>
    <w:rsid w:val="00D915E9"/>
    <w:rsid w:val="00D94247"/>
    <w:rsid w:val="00D9458C"/>
    <w:rsid w:val="00D95BF3"/>
    <w:rsid w:val="00D968FE"/>
    <w:rsid w:val="00D972A5"/>
    <w:rsid w:val="00D972BE"/>
    <w:rsid w:val="00D97DBC"/>
    <w:rsid w:val="00DA07C1"/>
    <w:rsid w:val="00DA0937"/>
    <w:rsid w:val="00DA0B8E"/>
    <w:rsid w:val="00DA0C4D"/>
    <w:rsid w:val="00DA3588"/>
    <w:rsid w:val="00DA4A6A"/>
    <w:rsid w:val="00DA6C12"/>
    <w:rsid w:val="00DB0B9B"/>
    <w:rsid w:val="00DB213B"/>
    <w:rsid w:val="00DB40FD"/>
    <w:rsid w:val="00DB6491"/>
    <w:rsid w:val="00DC226A"/>
    <w:rsid w:val="00DC3343"/>
    <w:rsid w:val="00DC6423"/>
    <w:rsid w:val="00DC6874"/>
    <w:rsid w:val="00DC6A9A"/>
    <w:rsid w:val="00DC795A"/>
    <w:rsid w:val="00DD2A33"/>
    <w:rsid w:val="00DD361E"/>
    <w:rsid w:val="00DD3E74"/>
    <w:rsid w:val="00DD3F8A"/>
    <w:rsid w:val="00DD5D42"/>
    <w:rsid w:val="00DD6603"/>
    <w:rsid w:val="00DD6858"/>
    <w:rsid w:val="00DD7E31"/>
    <w:rsid w:val="00DE03AE"/>
    <w:rsid w:val="00DE0C8D"/>
    <w:rsid w:val="00DE2312"/>
    <w:rsid w:val="00DE6BDC"/>
    <w:rsid w:val="00DE702B"/>
    <w:rsid w:val="00DF36F7"/>
    <w:rsid w:val="00DF488C"/>
    <w:rsid w:val="00DF5A22"/>
    <w:rsid w:val="00DF614B"/>
    <w:rsid w:val="00DF6E8E"/>
    <w:rsid w:val="00DF7597"/>
    <w:rsid w:val="00E00BF8"/>
    <w:rsid w:val="00E01136"/>
    <w:rsid w:val="00E016D3"/>
    <w:rsid w:val="00E04EF1"/>
    <w:rsid w:val="00E06788"/>
    <w:rsid w:val="00E06EE5"/>
    <w:rsid w:val="00E07E62"/>
    <w:rsid w:val="00E1063E"/>
    <w:rsid w:val="00E119E3"/>
    <w:rsid w:val="00E125BA"/>
    <w:rsid w:val="00E1356D"/>
    <w:rsid w:val="00E20553"/>
    <w:rsid w:val="00E22002"/>
    <w:rsid w:val="00E25863"/>
    <w:rsid w:val="00E25978"/>
    <w:rsid w:val="00E25C3A"/>
    <w:rsid w:val="00E2625A"/>
    <w:rsid w:val="00E27623"/>
    <w:rsid w:val="00E3094A"/>
    <w:rsid w:val="00E3395B"/>
    <w:rsid w:val="00E34DB0"/>
    <w:rsid w:val="00E378FE"/>
    <w:rsid w:val="00E37AA7"/>
    <w:rsid w:val="00E405A3"/>
    <w:rsid w:val="00E40A86"/>
    <w:rsid w:val="00E40ED9"/>
    <w:rsid w:val="00E41A69"/>
    <w:rsid w:val="00E4358E"/>
    <w:rsid w:val="00E46F5E"/>
    <w:rsid w:val="00E47473"/>
    <w:rsid w:val="00E5069F"/>
    <w:rsid w:val="00E506C3"/>
    <w:rsid w:val="00E50867"/>
    <w:rsid w:val="00E51254"/>
    <w:rsid w:val="00E51DDA"/>
    <w:rsid w:val="00E55E0E"/>
    <w:rsid w:val="00E57494"/>
    <w:rsid w:val="00E57964"/>
    <w:rsid w:val="00E628DD"/>
    <w:rsid w:val="00E62EEC"/>
    <w:rsid w:val="00E64E68"/>
    <w:rsid w:val="00E656B4"/>
    <w:rsid w:val="00E70C4F"/>
    <w:rsid w:val="00E74C26"/>
    <w:rsid w:val="00E766C8"/>
    <w:rsid w:val="00E8187A"/>
    <w:rsid w:val="00E83C36"/>
    <w:rsid w:val="00E84D88"/>
    <w:rsid w:val="00E86238"/>
    <w:rsid w:val="00E86956"/>
    <w:rsid w:val="00E90CED"/>
    <w:rsid w:val="00E94153"/>
    <w:rsid w:val="00E94BC9"/>
    <w:rsid w:val="00E9504E"/>
    <w:rsid w:val="00E95E4D"/>
    <w:rsid w:val="00E96F36"/>
    <w:rsid w:val="00EA05AB"/>
    <w:rsid w:val="00EA0C3A"/>
    <w:rsid w:val="00EA0EB1"/>
    <w:rsid w:val="00EA1F7E"/>
    <w:rsid w:val="00EA29A4"/>
    <w:rsid w:val="00EA3237"/>
    <w:rsid w:val="00EA3875"/>
    <w:rsid w:val="00EA3DFC"/>
    <w:rsid w:val="00EA4078"/>
    <w:rsid w:val="00EA6CB5"/>
    <w:rsid w:val="00EA73DC"/>
    <w:rsid w:val="00EA755C"/>
    <w:rsid w:val="00EA7648"/>
    <w:rsid w:val="00EB5A6F"/>
    <w:rsid w:val="00EB69EA"/>
    <w:rsid w:val="00EB743E"/>
    <w:rsid w:val="00EB7F14"/>
    <w:rsid w:val="00EC1D53"/>
    <w:rsid w:val="00EC20A8"/>
    <w:rsid w:val="00EC36E8"/>
    <w:rsid w:val="00EC3D36"/>
    <w:rsid w:val="00EC4468"/>
    <w:rsid w:val="00EC5C3B"/>
    <w:rsid w:val="00EC707F"/>
    <w:rsid w:val="00ED0E27"/>
    <w:rsid w:val="00ED0E85"/>
    <w:rsid w:val="00ED2CD3"/>
    <w:rsid w:val="00ED4BB8"/>
    <w:rsid w:val="00ED5574"/>
    <w:rsid w:val="00ED59D9"/>
    <w:rsid w:val="00ED6ACD"/>
    <w:rsid w:val="00ED7410"/>
    <w:rsid w:val="00EE3AF4"/>
    <w:rsid w:val="00EE5BD8"/>
    <w:rsid w:val="00EE6B07"/>
    <w:rsid w:val="00EE6EC0"/>
    <w:rsid w:val="00EF188C"/>
    <w:rsid w:val="00EF2617"/>
    <w:rsid w:val="00EF4723"/>
    <w:rsid w:val="00EF6189"/>
    <w:rsid w:val="00EF65A3"/>
    <w:rsid w:val="00EF6842"/>
    <w:rsid w:val="00EF74F9"/>
    <w:rsid w:val="00EF7CF7"/>
    <w:rsid w:val="00F003BA"/>
    <w:rsid w:val="00F0079D"/>
    <w:rsid w:val="00F014A3"/>
    <w:rsid w:val="00F07545"/>
    <w:rsid w:val="00F10B98"/>
    <w:rsid w:val="00F13AE8"/>
    <w:rsid w:val="00F14DE6"/>
    <w:rsid w:val="00F1510A"/>
    <w:rsid w:val="00F16515"/>
    <w:rsid w:val="00F16C1C"/>
    <w:rsid w:val="00F22C92"/>
    <w:rsid w:val="00F23F8C"/>
    <w:rsid w:val="00F27346"/>
    <w:rsid w:val="00F27792"/>
    <w:rsid w:val="00F30C5F"/>
    <w:rsid w:val="00F3407F"/>
    <w:rsid w:val="00F35E2E"/>
    <w:rsid w:val="00F41F3B"/>
    <w:rsid w:val="00F41FFA"/>
    <w:rsid w:val="00F42044"/>
    <w:rsid w:val="00F43C31"/>
    <w:rsid w:val="00F4549D"/>
    <w:rsid w:val="00F459D9"/>
    <w:rsid w:val="00F47BEA"/>
    <w:rsid w:val="00F5048B"/>
    <w:rsid w:val="00F50977"/>
    <w:rsid w:val="00F5707E"/>
    <w:rsid w:val="00F6081F"/>
    <w:rsid w:val="00F61698"/>
    <w:rsid w:val="00F61AA1"/>
    <w:rsid w:val="00F70B93"/>
    <w:rsid w:val="00F72DDA"/>
    <w:rsid w:val="00F73BE8"/>
    <w:rsid w:val="00F747BE"/>
    <w:rsid w:val="00F74C5F"/>
    <w:rsid w:val="00F74D6D"/>
    <w:rsid w:val="00F75B3D"/>
    <w:rsid w:val="00F80DEC"/>
    <w:rsid w:val="00F810D9"/>
    <w:rsid w:val="00F815B2"/>
    <w:rsid w:val="00F815D4"/>
    <w:rsid w:val="00F84294"/>
    <w:rsid w:val="00F86EA8"/>
    <w:rsid w:val="00F90563"/>
    <w:rsid w:val="00F90593"/>
    <w:rsid w:val="00F96B2C"/>
    <w:rsid w:val="00F971D0"/>
    <w:rsid w:val="00F97BE4"/>
    <w:rsid w:val="00FA0503"/>
    <w:rsid w:val="00FA31B2"/>
    <w:rsid w:val="00FA37A5"/>
    <w:rsid w:val="00FA562C"/>
    <w:rsid w:val="00FB1373"/>
    <w:rsid w:val="00FC2AA1"/>
    <w:rsid w:val="00FC2BD6"/>
    <w:rsid w:val="00FC3ABE"/>
    <w:rsid w:val="00FC5DBE"/>
    <w:rsid w:val="00FC79EA"/>
    <w:rsid w:val="00FD0613"/>
    <w:rsid w:val="00FD1A2E"/>
    <w:rsid w:val="00FD1FEF"/>
    <w:rsid w:val="00FD3907"/>
    <w:rsid w:val="00FD3E7A"/>
    <w:rsid w:val="00FD4B13"/>
    <w:rsid w:val="00FD4E8C"/>
    <w:rsid w:val="00FD6038"/>
    <w:rsid w:val="00FD6547"/>
    <w:rsid w:val="00FD721D"/>
    <w:rsid w:val="00FD73ED"/>
    <w:rsid w:val="00FE08A8"/>
    <w:rsid w:val="00FE0B21"/>
    <w:rsid w:val="00FE1BE0"/>
    <w:rsid w:val="00FE1D4E"/>
    <w:rsid w:val="00FE2E65"/>
    <w:rsid w:val="00FE514B"/>
    <w:rsid w:val="00FF0D57"/>
    <w:rsid w:val="00FF1016"/>
    <w:rsid w:val="00FF3A2C"/>
    <w:rsid w:val="00FF3D14"/>
    <w:rsid w:val="00FF498B"/>
    <w:rsid w:val="00FF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64CDA"/>
  <w15:docId w15:val="{AF128548-0AC3-4449-A880-3FFB2982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C01"/>
  </w:style>
  <w:style w:type="paragraph" w:styleId="Heading1">
    <w:name w:val="heading 1"/>
    <w:basedOn w:val="Normal"/>
    <w:next w:val="Normal"/>
    <w:link w:val="Heading1Char"/>
    <w:uiPriority w:val="9"/>
    <w:qFormat/>
    <w:rsid w:val="00B61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2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12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59E"/>
    <w:rPr>
      <w:color w:val="0000FF" w:themeColor="hyperlink"/>
      <w:u w:val="single"/>
    </w:rPr>
  </w:style>
  <w:style w:type="paragraph" w:styleId="NormalWeb">
    <w:name w:val="Normal (Web)"/>
    <w:basedOn w:val="Normal"/>
    <w:uiPriority w:val="99"/>
    <w:unhideWhenUsed/>
    <w:rsid w:val="00970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7059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7059E"/>
    <w:rPr>
      <w:b/>
      <w:bCs/>
    </w:rPr>
  </w:style>
  <w:style w:type="paragraph" w:styleId="NoSpacing">
    <w:name w:val="No Spacing"/>
    <w:link w:val="NoSpacingChar"/>
    <w:uiPriority w:val="1"/>
    <w:qFormat/>
    <w:rsid w:val="004770E3"/>
    <w:pPr>
      <w:spacing w:after="0" w:line="240" w:lineRule="auto"/>
    </w:pPr>
  </w:style>
  <w:style w:type="table" w:styleId="TableGrid">
    <w:name w:val="Table Grid"/>
    <w:basedOn w:val="TableNormal"/>
    <w:uiPriority w:val="59"/>
    <w:rsid w:val="0047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8FE"/>
  </w:style>
  <w:style w:type="paragraph" w:styleId="Footer">
    <w:name w:val="footer"/>
    <w:basedOn w:val="Normal"/>
    <w:link w:val="FooterChar"/>
    <w:uiPriority w:val="99"/>
    <w:unhideWhenUsed/>
    <w:rsid w:val="00D9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8FE"/>
  </w:style>
  <w:style w:type="paragraph" w:styleId="ListParagraph">
    <w:name w:val="List Paragraph"/>
    <w:basedOn w:val="Normal"/>
    <w:uiPriority w:val="34"/>
    <w:qFormat/>
    <w:rsid w:val="004B4957"/>
    <w:pPr>
      <w:ind w:left="720"/>
      <w:contextualSpacing/>
    </w:pPr>
  </w:style>
  <w:style w:type="paragraph" w:styleId="FootnoteText">
    <w:name w:val="footnote text"/>
    <w:basedOn w:val="Normal"/>
    <w:link w:val="FootnoteTextChar"/>
    <w:uiPriority w:val="99"/>
    <w:semiHidden/>
    <w:unhideWhenUsed/>
    <w:rsid w:val="00924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A74"/>
    <w:rPr>
      <w:sz w:val="20"/>
      <w:szCs w:val="20"/>
    </w:rPr>
  </w:style>
  <w:style w:type="character" w:styleId="FootnoteReference">
    <w:name w:val="footnote reference"/>
    <w:basedOn w:val="DefaultParagraphFont"/>
    <w:uiPriority w:val="99"/>
    <w:semiHidden/>
    <w:unhideWhenUsed/>
    <w:rsid w:val="00924A74"/>
    <w:rPr>
      <w:vertAlign w:val="superscript"/>
    </w:rPr>
  </w:style>
  <w:style w:type="paragraph" w:styleId="BalloonText">
    <w:name w:val="Balloon Text"/>
    <w:basedOn w:val="Normal"/>
    <w:link w:val="BalloonTextChar"/>
    <w:uiPriority w:val="99"/>
    <w:semiHidden/>
    <w:unhideWhenUsed/>
    <w:rsid w:val="00924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74"/>
    <w:rPr>
      <w:rFonts w:ascii="Tahoma" w:hAnsi="Tahoma" w:cs="Tahoma"/>
      <w:sz w:val="16"/>
      <w:szCs w:val="16"/>
    </w:rPr>
  </w:style>
  <w:style w:type="character" w:styleId="CommentReference">
    <w:name w:val="annotation reference"/>
    <w:basedOn w:val="DefaultParagraphFont"/>
    <w:uiPriority w:val="99"/>
    <w:semiHidden/>
    <w:unhideWhenUsed/>
    <w:rsid w:val="008F7EB2"/>
    <w:rPr>
      <w:sz w:val="16"/>
      <w:szCs w:val="16"/>
    </w:rPr>
  </w:style>
  <w:style w:type="paragraph" w:styleId="CommentText">
    <w:name w:val="annotation text"/>
    <w:basedOn w:val="Normal"/>
    <w:link w:val="CommentTextChar"/>
    <w:uiPriority w:val="99"/>
    <w:semiHidden/>
    <w:unhideWhenUsed/>
    <w:rsid w:val="008F7EB2"/>
    <w:pPr>
      <w:spacing w:line="240" w:lineRule="auto"/>
    </w:pPr>
    <w:rPr>
      <w:sz w:val="20"/>
      <w:szCs w:val="20"/>
    </w:rPr>
  </w:style>
  <w:style w:type="character" w:customStyle="1" w:styleId="CommentTextChar">
    <w:name w:val="Comment Text Char"/>
    <w:basedOn w:val="DefaultParagraphFont"/>
    <w:link w:val="CommentText"/>
    <w:uiPriority w:val="99"/>
    <w:semiHidden/>
    <w:rsid w:val="008F7EB2"/>
    <w:rPr>
      <w:sz w:val="20"/>
      <w:szCs w:val="20"/>
    </w:rPr>
  </w:style>
  <w:style w:type="paragraph" w:styleId="CommentSubject">
    <w:name w:val="annotation subject"/>
    <w:basedOn w:val="CommentText"/>
    <w:next w:val="CommentText"/>
    <w:link w:val="CommentSubjectChar"/>
    <w:uiPriority w:val="99"/>
    <w:semiHidden/>
    <w:unhideWhenUsed/>
    <w:rsid w:val="008F7EB2"/>
    <w:rPr>
      <w:b/>
      <w:bCs/>
    </w:rPr>
  </w:style>
  <w:style w:type="character" w:customStyle="1" w:styleId="CommentSubjectChar">
    <w:name w:val="Comment Subject Char"/>
    <w:basedOn w:val="CommentTextChar"/>
    <w:link w:val="CommentSubject"/>
    <w:uiPriority w:val="99"/>
    <w:semiHidden/>
    <w:rsid w:val="008F7EB2"/>
    <w:rPr>
      <w:b/>
      <w:bCs/>
      <w:sz w:val="20"/>
      <w:szCs w:val="20"/>
    </w:rPr>
  </w:style>
  <w:style w:type="character" w:customStyle="1" w:styleId="Heading2Char">
    <w:name w:val="Heading 2 Char"/>
    <w:basedOn w:val="DefaultParagraphFont"/>
    <w:link w:val="Heading2"/>
    <w:uiPriority w:val="9"/>
    <w:rsid w:val="00B612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12B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612B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B6ACB"/>
    <w:rPr>
      <w:color w:val="800080" w:themeColor="followedHyperlink"/>
      <w:u w:val="single"/>
    </w:rPr>
  </w:style>
  <w:style w:type="paragraph" w:customStyle="1" w:styleId="Subtitle1">
    <w:name w:val="Subtitle1"/>
    <w:basedOn w:val="Normal"/>
    <w:rsid w:val="00D7785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8752E6"/>
    <w:pPr>
      <w:spacing w:after="0" w:line="240" w:lineRule="auto"/>
      <w:ind w:firstLine="360"/>
    </w:pPr>
    <w:rPr>
      <w:rFonts w:ascii="Courier New" w:eastAsia="Times New Roman" w:hAnsi="Courier New" w:cs="Times New Roman"/>
      <w:lang w:eastAsia="en-US"/>
    </w:rPr>
  </w:style>
  <w:style w:type="character" w:customStyle="1" w:styleId="PlainTextChar">
    <w:name w:val="Plain Text Char"/>
    <w:basedOn w:val="DefaultParagraphFont"/>
    <w:link w:val="PlainText"/>
    <w:uiPriority w:val="99"/>
    <w:rsid w:val="008752E6"/>
    <w:rPr>
      <w:rFonts w:ascii="Courier New" w:eastAsia="Times New Roman" w:hAnsi="Courier New" w:cs="Times New Roman"/>
      <w:lang w:eastAsia="en-US"/>
    </w:rPr>
  </w:style>
  <w:style w:type="character" w:styleId="UnresolvedMention">
    <w:name w:val="Unresolved Mention"/>
    <w:basedOn w:val="DefaultParagraphFont"/>
    <w:uiPriority w:val="99"/>
    <w:semiHidden/>
    <w:unhideWhenUsed/>
    <w:rsid w:val="00B20806"/>
    <w:rPr>
      <w:color w:val="605E5C"/>
      <w:shd w:val="clear" w:color="auto" w:fill="E1DFDD"/>
    </w:rPr>
  </w:style>
  <w:style w:type="paragraph" w:styleId="Title">
    <w:name w:val="Title"/>
    <w:basedOn w:val="Normal"/>
    <w:next w:val="Normal"/>
    <w:link w:val="TitleChar"/>
    <w:uiPriority w:val="10"/>
    <w:qFormat/>
    <w:rsid w:val="006646B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TitleChar">
    <w:name w:val="Title Char"/>
    <w:basedOn w:val="DefaultParagraphFont"/>
    <w:link w:val="Title"/>
    <w:uiPriority w:val="10"/>
    <w:rsid w:val="006646BC"/>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6646BC"/>
    <w:pPr>
      <w:numPr>
        <w:ilvl w:val="1"/>
      </w:numPr>
      <w:spacing w:after="160" w:line="259" w:lineRule="auto"/>
    </w:pPr>
    <w:rPr>
      <w:rFonts w:cs="Times New Roman"/>
      <w:color w:val="5A5A5A" w:themeColor="text1" w:themeTint="A5"/>
      <w:spacing w:val="15"/>
      <w:lang w:val="en-US" w:eastAsia="en-US"/>
    </w:rPr>
  </w:style>
  <w:style w:type="character" w:customStyle="1" w:styleId="SubtitleChar">
    <w:name w:val="Subtitle Char"/>
    <w:basedOn w:val="DefaultParagraphFont"/>
    <w:link w:val="Subtitle"/>
    <w:uiPriority w:val="11"/>
    <w:rsid w:val="006646BC"/>
    <w:rPr>
      <w:rFonts w:cs="Times New Roman"/>
      <w:color w:val="5A5A5A" w:themeColor="text1" w:themeTint="A5"/>
      <w:spacing w:val="15"/>
      <w:lang w:val="en-US" w:eastAsia="en-US"/>
    </w:rPr>
  </w:style>
  <w:style w:type="character" w:customStyle="1" w:styleId="NoSpacingChar">
    <w:name w:val="No Spacing Char"/>
    <w:basedOn w:val="DefaultParagraphFont"/>
    <w:link w:val="NoSpacing"/>
    <w:uiPriority w:val="1"/>
    <w:rsid w:val="0066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396578">
      <w:bodyDiv w:val="1"/>
      <w:marLeft w:val="0"/>
      <w:marRight w:val="0"/>
      <w:marTop w:val="0"/>
      <w:marBottom w:val="0"/>
      <w:divBdr>
        <w:top w:val="none" w:sz="0" w:space="0" w:color="auto"/>
        <w:left w:val="none" w:sz="0" w:space="0" w:color="auto"/>
        <w:bottom w:val="none" w:sz="0" w:space="0" w:color="auto"/>
        <w:right w:val="none" w:sz="0" w:space="0" w:color="auto"/>
      </w:divBdr>
    </w:div>
    <w:div w:id="281040895">
      <w:bodyDiv w:val="1"/>
      <w:marLeft w:val="0"/>
      <w:marRight w:val="0"/>
      <w:marTop w:val="0"/>
      <w:marBottom w:val="0"/>
      <w:divBdr>
        <w:top w:val="none" w:sz="0" w:space="0" w:color="auto"/>
        <w:left w:val="none" w:sz="0" w:space="0" w:color="auto"/>
        <w:bottom w:val="none" w:sz="0" w:space="0" w:color="auto"/>
        <w:right w:val="none" w:sz="0" w:space="0" w:color="auto"/>
      </w:divBdr>
    </w:div>
    <w:div w:id="395710210">
      <w:bodyDiv w:val="1"/>
      <w:marLeft w:val="0"/>
      <w:marRight w:val="0"/>
      <w:marTop w:val="0"/>
      <w:marBottom w:val="0"/>
      <w:divBdr>
        <w:top w:val="none" w:sz="0" w:space="0" w:color="auto"/>
        <w:left w:val="none" w:sz="0" w:space="0" w:color="auto"/>
        <w:bottom w:val="none" w:sz="0" w:space="0" w:color="auto"/>
        <w:right w:val="none" w:sz="0" w:space="0" w:color="auto"/>
      </w:divBdr>
      <w:divsChild>
        <w:div w:id="1689604883">
          <w:marLeft w:val="0"/>
          <w:marRight w:val="0"/>
          <w:marTop w:val="0"/>
          <w:marBottom w:val="0"/>
          <w:divBdr>
            <w:top w:val="none" w:sz="0" w:space="0" w:color="auto"/>
            <w:left w:val="none" w:sz="0" w:space="0" w:color="auto"/>
            <w:bottom w:val="none" w:sz="0" w:space="0" w:color="auto"/>
            <w:right w:val="none" w:sz="0" w:space="0" w:color="auto"/>
          </w:divBdr>
          <w:divsChild>
            <w:div w:id="744837412">
              <w:marLeft w:val="150"/>
              <w:marRight w:val="150"/>
              <w:marTop w:val="100"/>
              <w:marBottom w:val="100"/>
              <w:divBdr>
                <w:top w:val="none" w:sz="0" w:space="0" w:color="auto"/>
                <w:left w:val="none" w:sz="0" w:space="0" w:color="auto"/>
                <w:bottom w:val="none" w:sz="0" w:space="0" w:color="auto"/>
                <w:right w:val="none" w:sz="0" w:space="0" w:color="auto"/>
              </w:divBdr>
              <w:divsChild>
                <w:div w:id="1003628171">
                  <w:marLeft w:val="0"/>
                  <w:marRight w:val="0"/>
                  <w:marTop w:val="0"/>
                  <w:marBottom w:val="0"/>
                  <w:divBdr>
                    <w:top w:val="none" w:sz="0" w:space="0" w:color="auto"/>
                    <w:left w:val="none" w:sz="0" w:space="0" w:color="auto"/>
                    <w:bottom w:val="none" w:sz="0" w:space="0" w:color="auto"/>
                    <w:right w:val="none" w:sz="0" w:space="0" w:color="auto"/>
                  </w:divBdr>
                  <w:divsChild>
                    <w:div w:id="397439099">
                      <w:marLeft w:val="0"/>
                      <w:marRight w:val="0"/>
                      <w:marTop w:val="0"/>
                      <w:marBottom w:val="0"/>
                      <w:divBdr>
                        <w:top w:val="none" w:sz="0" w:space="0" w:color="auto"/>
                        <w:left w:val="none" w:sz="0" w:space="0" w:color="auto"/>
                        <w:bottom w:val="none" w:sz="0" w:space="0" w:color="auto"/>
                        <w:right w:val="none" w:sz="0" w:space="0" w:color="auto"/>
                      </w:divBdr>
                      <w:divsChild>
                        <w:div w:id="1133908226">
                          <w:marLeft w:val="1"/>
                          <w:marRight w:val="0"/>
                          <w:marTop w:val="0"/>
                          <w:marBottom w:val="0"/>
                          <w:divBdr>
                            <w:top w:val="none" w:sz="0" w:space="0" w:color="auto"/>
                            <w:left w:val="none" w:sz="0" w:space="0" w:color="auto"/>
                            <w:bottom w:val="none" w:sz="0" w:space="0" w:color="auto"/>
                            <w:right w:val="none" w:sz="0" w:space="0" w:color="auto"/>
                          </w:divBdr>
                          <w:divsChild>
                            <w:div w:id="89275198">
                              <w:marLeft w:val="0"/>
                              <w:marRight w:val="0"/>
                              <w:marTop w:val="0"/>
                              <w:marBottom w:val="0"/>
                              <w:divBdr>
                                <w:top w:val="none" w:sz="0" w:space="0" w:color="auto"/>
                                <w:left w:val="none" w:sz="0" w:space="0" w:color="auto"/>
                                <w:bottom w:val="none" w:sz="0" w:space="0" w:color="auto"/>
                                <w:right w:val="none" w:sz="0" w:space="0" w:color="auto"/>
                              </w:divBdr>
                              <w:divsChild>
                                <w:div w:id="847714209">
                                  <w:marLeft w:val="0"/>
                                  <w:marRight w:val="0"/>
                                  <w:marTop w:val="0"/>
                                  <w:marBottom w:val="0"/>
                                  <w:divBdr>
                                    <w:top w:val="none" w:sz="0" w:space="0" w:color="auto"/>
                                    <w:left w:val="none" w:sz="0" w:space="0" w:color="auto"/>
                                    <w:bottom w:val="none" w:sz="0" w:space="0" w:color="auto"/>
                                    <w:right w:val="none" w:sz="0" w:space="0" w:color="auto"/>
                                  </w:divBdr>
                                  <w:divsChild>
                                    <w:div w:id="660155623">
                                      <w:marLeft w:val="0"/>
                                      <w:marRight w:val="0"/>
                                      <w:marTop w:val="0"/>
                                      <w:marBottom w:val="0"/>
                                      <w:divBdr>
                                        <w:top w:val="none" w:sz="0" w:space="0" w:color="auto"/>
                                        <w:left w:val="none" w:sz="0" w:space="0" w:color="auto"/>
                                        <w:bottom w:val="none" w:sz="0" w:space="0" w:color="auto"/>
                                        <w:right w:val="none" w:sz="0" w:space="0" w:color="auto"/>
                                      </w:divBdr>
                                      <w:divsChild>
                                        <w:div w:id="203294097">
                                          <w:marLeft w:val="0"/>
                                          <w:marRight w:val="0"/>
                                          <w:marTop w:val="0"/>
                                          <w:marBottom w:val="0"/>
                                          <w:divBdr>
                                            <w:top w:val="none" w:sz="0" w:space="0" w:color="auto"/>
                                            <w:left w:val="none" w:sz="0" w:space="0" w:color="auto"/>
                                            <w:bottom w:val="none" w:sz="0" w:space="0" w:color="auto"/>
                                            <w:right w:val="none" w:sz="0" w:space="0" w:color="auto"/>
                                          </w:divBdr>
                                          <w:divsChild>
                                            <w:div w:id="534001511">
                                              <w:marLeft w:val="0"/>
                                              <w:marRight w:val="0"/>
                                              <w:marTop w:val="0"/>
                                              <w:marBottom w:val="0"/>
                                              <w:divBdr>
                                                <w:top w:val="none" w:sz="0" w:space="0" w:color="auto"/>
                                                <w:left w:val="none" w:sz="0" w:space="0" w:color="auto"/>
                                                <w:bottom w:val="none" w:sz="0" w:space="0" w:color="auto"/>
                                                <w:right w:val="none" w:sz="0" w:space="0" w:color="auto"/>
                                              </w:divBdr>
                                              <w:divsChild>
                                                <w:div w:id="1553999659">
                                                  <w:marLeft w:val="0"/>
                                                  <w:marRight w:val="0"/>
                                                  <w:marTop w:val="0"/>
                                                  <w:marBottom w:val="0"/>
                                                  <w:divBdr>
                                                    <w:top w:val="none" w:sz="0" w:space="0" w:color="auto"/>
                                                    <w:left w:val="none" w:sz="0" w:space="0" w:color="auto"/>
                                                    <w:bottom w:val="none" w:sz="0" w:space="0" w:color="auto"/>
                                                    <w:right w:val="none" w:sz="0" w:space="0" w:color="auto"/>
                                                  </w:divBdr>
                                                  <w:divsChild>
                                                    <w:div w:id="503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573420">
      <w:bodyDiv w:val="1"/>
      <w:marLeft w:val="0"/>
      <w:marRight w:val="0"/>
      <w:marTop w:val="0"/>
      <w:marBottom w:val="0"/>
      <w:divBdr>
        <w:top w:val="none" w:sz="0" w:space="0" w:color="auto"/>
        <w:left w:val="none" w:sz="0" w:space="0" w:color="auto"/>
        <w:bottom w:val="none" w:sz="0" w:space="0" w:color="auto"/>
        <w:right w:val="none" w:sz="0" w:space="0" w:color="auto"/>
      </w:divBdr>
    </w:div>
    <w:div w:id="1377389093">
      <w:bodyDiv w:val="1"/>
      <w:marLeft w:val="0"/>
      <w:marRight w:val="0"/>
      <w:marTop w:val="0"/>
      <w:marBottom w:val="0"/>
      <w:divBdr>
        <w:top w:val="none" w:sz="0" w:space="0" w:color="auto"/>
        <w:left w:val="none" w:sz="0" w:space="0" w:color="auto"/>
        <w:bottom w:val="none" w:sz="0" w:space="0" w:color="auto"/>
        <w:right w:val="none" w:sz="0" w:space="0" w:color="auto"/>
      </w:divBdr>
    </w:div>
    <w:div w:id="1378772953">
      <w:bodyDiv w:val="1"/>
      <w:marLeft w:val="0"/>
      <w:marRight w:val="0"/>
      <w:marTop w:val="0"/>
      <w:marBottom w:val="0"/>
      <w:divBdr>
        <w:top w:val="none" w:sz="0" w:space="0" w:color="auto"/>
        <w:left w:val="none" w:sz="0" w:space="0" w:color="auto"/>
        <w:bottom w:val="none" w:sz="0" w:space="0" w:color="auto"/>
        <w:right w:val="none" w:sz="0" w:space="0" w:color="auto"/>
      </w:divBdr>
      <w:divsChild>
        <w:div w:id="1313146255">
          <w:marLeft w:val="0"/>
          <w:marRight w:val="0"/>
          <w:marTop w:val="0"/>
          <w:marBottom w:val="0"/>
          <w:divBdr>
            <w:top w:val="none" w:sz="0" w:space="0" w:color="auto"/>
            <w:left w:val="none" w:sz="0" w:space="0" w:color="auto"/>
            <w:bottom w:val="none" w:sz="0" w:space="0" w:color="auto"/>
            <w:right w:val="none" w:sz="0" w:space="0" w:color="auto"/>
          </w:divBdr>
          <w:divsChild>
            <w:div w:id="193464589">
              <w:marLeft w:val="0"/>
              <w:marRight w:val="0"/>
              <w:marTop w:val="420"/>
              <w:marBottom w:val="0"/>
              <w:divBdr>
                <w:top w:val="none" w:sz="0" w:space="0" w:color="auto"/>
                <w:left w:val="none" w:sz="0" w:space="0" w:color="auto"/>
                <w:bottom w:val="none" w:sz="0" w:space="0" w:color="auto"/>
                <w:right w:val="none" w:sz="0" w:space="0" w:color="auto"/>
              </w:divBdr>
              <w:divsChild>
                <w:div w:id="217592669">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mailto:foidp@nes.scot.nhs.uk" TargetMode="External"/><Relationship Id="rId42" Type="http://schemas.openxmlformats.org/officeDocument/2006/relationships/hyperlink" Target="https://www.nes.scot.nhs.uk/legal-and-site-information/privacy/" TargetMode="External"/><Relationship Id="rId47" Type="http://schemas.openxmlformats.org/officeDocument/2006/relationships/hyperlink" Target="https://www.nes.scot.nhs.uk/our-work/" TargetMode="External"/><Relationship Id="rId63" Type="http://schemas.openxmlformats.org/officeDocument/2006/relationships/hyperlink" Target="https://turasdata.nes.nhs.scot/workforce-official-statistics/nhsscotland-workforce/" TargetMode="External"/><Relationship Id="rId68" Type="http://schemas.openxmlformats.org/officeDocument/2006/relationships/hyperlink" Target="https://www.nes.scot.nhs.uk/media/tj2npzvw/nes_records_management_plan_2013.docx" TargetMode="External"/><Relationship Id="rId84" Type="http://schemas.openxmlformats.org/officeDocument/2006/relationships/footer" Target="footer1.xml"/><Relationship Id="rId16" Type="http://schemas.openxmlformats.org/officeDocument/2006/relationships/hyperlink" Target="https://www.nes.scot.nhs.uk/our-work/knowledge-network-the/" TargetMode="External"/><Relationship Id="rId11" Type="http://schemas.openxmlformats.org/officeDocument/2006/relationships/hyperlink" Target="mailto:altformats@nes.scot.nhs.uk" TargetMode="External"/><Relationship Id="rId32" Type="http://schemas.openxmlformats.org/officeDocument/2006/relationships/hyperlink" Target="https://www.nes.scot.nhs.uk/media/jk4keaom/nes_org_chart_v8.pdf" TargetMode="External"/><Relationship Id="rId37" Type="http://schemas.openxmlformats.org/officeDocument/2006/relationships/hyperlink" Target="https://www.nes.scot.nhs.uk/about-us/our-board/" TargetMode="External"/><Relationship Id="rId53" Type="http://schemas.openxmlformats.org/officeDocument/2006/relationships/hyperlink" Target="https://www.nes.scot.nhs.uk/about-us/our-board/board-papers" TargetMode="External"/><Relationship Id="rId58" Type="http://schemas.openxmlformats.org/officeDocument/2006/relationships/hyperlink" Target="http://www.nhsaaa.net/media/188397/sp1213.pdf" TargetMode="External"/><Relationship Id="rId74" Type="http://schemas.openxmlformats.org/officeDocument/2006/relationships/hyperlink" Target="https://www.nes.scot.nhs.uk/about-us/procurement/sustainability/" TargetMode="External"/><Relationship Id="rId79" Type="http://schemas.openxmlformats.org/officeDocument/2006/relationships/hyperlink" Target="http://www.publiccontractsscotland.gov.uk/" TargetMode="External"/><Relationship Id="rId5" Type="http://schemas.openxmlformats.org/officeDocument/2006/relationships/numbering" Target="numbering.xml"/><Relationship Id="rId19" Type="http://schemas.openxmlformats.org/officeDocument/2006/relationships/hyperlink" Target="https://www.nes.scot.nhs.uk/our-work/turas/" TargetMode="External"/><Relationship Id="rId14" Type="http://schemas.openxmlformats.org/officeDocument/2006/relationships/hyperlink" Target="https://www.scot.nhs.uk/organisations/" TargetMode="External"/><Relationship Id="rId22" Type="http://schemas.openxmlformats.org/officeDocument/2006/relationships/hyperlink" Target="mailto:foidp@nes.scot.nhs.uk" TargetMode="External"/><Relationship Id="rId27" Type="http://schemas.openxmlformats.org/officeDocument/2006/relationships/hyperlink" Target="mailto:foidp@nes.scot.nhs.uk" TargetMode="External"/><Relationship Id="rId30" Type="http://schemas.openxmlformats.org/officeDocument/2006/relationships/hyperlink" Target="https://www.nes.scot.nhs.uk/about-us/" TargetMode="External"/><Relationship Id="rId35" Type="http://schemas.openxmlformats.org/officeDocument/2006/relationships/hyperlink" Target="https://www.nes.scot.nhs.uk/about-us/our-board/board-papers/" TargetMode="External"/><Relationship Id="rId43" Type="http://schemas.openxmlformats.org/officeDocument/2006/relationships/hyperlink" Target="https://www.nes.scot.nhs.uk/legal-and-site-information/freedom-of-information/" TargetMode="External"/><Relationship Id="rId48" Type="http://schemas.openxmlformats.org/officeDocument/2006/relationships/hyperlink" Target="https://www.nes.scot.nhs.uk/about-us/year-in-review-2020/" TargetMode="External"/><Relationship Id="rId56" Type="http://schemas.openxmlformats.org/officeDocument/2006/relationships/hyperlink" Target="https://www.nes.scot.nhs.uk/about-us/corporate-publications/" TargetMode="External"/><Relationship Id="rId64" Type="http://schemas.openxmlformats.org/officeDocument/2006/relationships/hyperlink" Target="https://www.nes.scot.nhs.uk/about-us/corporate-publications/" TargetMode="External"/><Relationship Id="rId69" Type="http://schemas.openxmlformats.org/officeDocument/2006/relationships/hyperlink" Target="https://scottish.sharepoint.com/:w:/r/sites/6nes/_layouts/15/Doc.aspx?sourcedoc=%7Bb0030f5e-7abb-45c3-adae-590fe3828f0f%7D&amp;action=default" TargetMode="External"/><Relationship Id="rId77" Type="http://schemas.openxmlformats.org/officeDocument/2006/relationships/hyperlink" Target="http://www.publiccontractsscotland.gov.uk/" TargetMode="External"/><Relationship Id="rId8" Type="http://schemas.openxmlformats.org/officeDocument/2006/relationships/webSettings" Target="webSettings.xml"/><Relationship Id="rId51" Type="http://schemas.openxmlformats.org/officeDocument/2006/relationships/hyperlink" Target="https://www.nes.scot.nhs.uk/contact-us/" TargetMode="External"/><Relationship Id="rId72" Type="http://schemas.openxmlformats.org/officeDocument/2006/relationships/hyperlink" Target="http://www.knowledge.scot.nhs.uk/home.aspx" TargetMode="External"/><Relationship Id="rId80" Type="http://schemas.openxmlformats.org/officeDocument/2006/relationships/hyperlink" Target="https://www.nes.scot.nhs.uk/about-us/corporate-publications/"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nes.scot.nhs.uk/legal-and-site-information/freedom-of-information/" TargetMode="External"/><Relationship Id="rId17" Type="http://schemas.openxmlformats.org/officeDocument/2006/relationships/hyperlink" Target="https://www.nes.scot.nhs.uk/our-work/portal-the/" TargetMode="External"/><Relationship Id="rId25" Type="http://schemas.openxmlformats.org/officeDocument/2006/relationships/hyperlink" Target="http://www.itspublicknowledge.info/YourRights" TargetMode="External"/><Relationship Id="rId33" Type="http://schemas.openxmlformats.org/officeDocument/2006/relationships/hyperlink" Target="https://www.nes.scot.nhs.uk/media/nenf4mnz/nes_org_chart_v8_summary.pdf" TargetMode="External"/><Relationship Id="rId38" Type="http://schemas.openxmlformats.org/officeDocument/2006/relationships/hyperlink" Target="https://www.nes.scot.nhs.uk/news/" TargetMode="External"/><Relationship Id="rId46" Type="http://schemas.openxmlformats.org/officeDocument/2006/relationships/hyperlink" Target="https://www.nes.scot.nhs.uk/media/xnqlocy0/nesd0968-strategic-framework-2019-2024.pdf" TargetMode="External"/><Relationship Id="rId59" Type="http://schemas.openxmlformats.org/officeDocument/2006/relationships/hyperlink" Target="https://www.nes.scot.nhs.uk/legal-and-site-information/freedom-of-information/nes-financial-transparency/" TargetMode="External"/><Relationship Id="rId67" Type="http://schemas.openxmlformats.org/officeDocument/2006/relationships/hyperlink" Target="https://apply.jobs.scot.nhs.uk/" TargetMode="External"/><Relationship Id="rId20" Type="http://schemas.openxmlformats.org/officeDocument/2006/relationships/hyperlink" Target="http://www.nes.scot.nhs.uk" TargetMode="External"/><Relationship Id="rId41" Type="http://schemas.openxmlformats.org/officeDocument/2006/relationships/hyperlink" Target="https://www.nes.scot.nhs.uk/legal-and-site-information/freedom-of-information/" TargetMode="External"/><Relationship Id="rId54" Type="http://schemas.openxmlformats.org/officeDocument/2006/relationships/hyperlink" Target="https://www.nes.scot.nhs.uk/about-us/our-board/" TargetMode="External"/><Relationship Id="rId62" Type="http://schemas.openxmlformats.org/officeDocument/2006/relationships/hyperlink" Target="https://www.nes.scot.nhs.uk/about-us/our-board/board-papers/" TargetMode="External"/><Relationship Id="rId70" Type="http://schemas.openxmlformats.org/officeDocument/2006/relationships/hyperlink" Target="https://www.nes.scot.nhs.uk/legal-and-site-information/privacy/" TargetMode="External"/><Relationship Id="rId75" Type="http://schemas.openxmlformats.org/officeDocument/2006/relationships/hyperlink" Target="https://www.nes.scot.nhs.uk/about-us/corporate-publications/" TargetMode="External"/><Relationship Id="rId83" Type="http://schemas.openxmlformats.org/officeDocument/2006/relationships/hyperlink" Target="https://www.spso.org.uk/our-finding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es.scot.nhs.uk/our-work" TargetMode="External"/><Relationship Id="rId23" Type="http://schemas.openxmlformats.org/officeDocument/2006/relationships/hyperlink" Target="http://www.oqps.gov.uk" TargetMode="External"/><Relationship Id="rId28" Type="http://schemas.openxmlformats.org/officeDocument/2006/relationships/hyperlink" Target="mailto:foidp@nes.scot.nhs.uk" TargetMode="External"/><Relationship Id="rId36" Type="http://schemas.openxmlformats.org/officeDocument/2006/relationships/hyperlink" Target="https://www.nes.scot.nhs.uk/about-us/our-board/" TargetMode="External"/><Relationship Id="rId49" Type="http://schemas.openxmlformats.org/officeDocument/2006/relationships/hyperlink" Target="https://www.nes.scot.nhs.uk/contact-us/" TargetMode="External"/><Relationship Id="rId57" Type="http://schemas.openxmlformats.org/officeDocument/2006/relationships/hyperlink" Target="https://www.nes.scot.nhs.uk/media/svidjh4t/annual_accounts_nes_year_end_210321.pdf" TargetMode="External"/><Relationship Id="rId10" Type="http://schemas.openxmlformats.org/officeDocument/2006/relationships/endnotes" Target="endnotes.xml"/><Relationship Id="rId31" Type="http://schemas.openxmlformats.org/officeDocument/2006/relationships/hyperlink" Target="https://www.nes.scot.nhs.uk/contact-us/" TargetMode="External"/><Relationship Id="rId44" Type="http://schemas.openxmlformats.org/officeDocument/2006/relationships/hyperlink" Target="https://www.nes.scot.nhs.uk/legal-and-site-information/freedom-of-information/" TargetMode="External"/><Relationship Id="rId52" Type="http://schemas.openxmlformats.org/officeDocument/2006/relationships/hyperlink" Target="https://jobs.scot.nhs.uk/" TargetMode="External"/><Relationship Id="rId60" Type="http://schemas.openxmlformats.org/officeDocument/2006/relationships/hyperlink" Target="https://www.nes.scot.nhs.uk/about-us/our-board/board-papers/" TargetMode="External"/><Relationship Id="rId65" Type="http://schemas.openxmlformats.org/officeDocument/2006/relationships/hyperlink" Target="https://www.nes.scot.nhs.uk/about-us/equality-and-diversity/" TargetMode="External"/><Relationship Id="rId73" Type="http://schemas.openxmlformats.org/officeDocument/2006/relationships/hyperlink" Target="https://www.nes.scot.nhs.uk/contact-us/" TargetMode="External"/><Relationship Id="rId78" Type="http://schemas.openxmlformats.org/officeDocument/2006/relationships/hyperlink" Target="http://simap.ted.europa.eu/" TargetMode="External"/><Relationship Id="rId81" Type="http://schemas.openxmlformats.org/officeDocument/2006/relationships/hyperlink" Target="https://www.nes.scot.nhs.uk/contact-us/"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itspublicknowledge.info/MPS" TargetMode="External"/><Relationship Id="rId18" Type="http://schemas.openxmlformats.org/officeDocument/2006/relationships/hyperlink" Target="https://turasdata.nes.nhs.scot/workforce-official-statistics/nhsscotland-workforce/" TargetMode="External"/><Relationship Id="rId39" Type="http://schemas.openxmlformats.org/officeDocument/2006/relationships/hyperlink" Target="https://www.nes.scot.nhs.uk/about-us/get-involved/" TargetMode="External"/><Relationship Id="rId34" Type="http://schemas.openxmlformats.org/officeDocument/2006/relationships/hyperlink" Target="https://www.nes.scot.nhs.uk/about-us/our-board/" TargetMode="External"/><Relationship Id="rId50" Type="http://schemas.openxmlformats.org/officeDocument/2006/relationships/hyperlink" Target="https://www.nes.scot.nhs.uk/our-work/" TargetMode="External"/><Relationship Id="rId55" Type="http://schemas.openxmlformats.org/officeDocument/2006/relationships/hyperlink" Target="https://www.nes.scot.nhs.uk/about-us/get-involved/" TargetMode="External"/><Relationship Id="rId76" Type="http://schemas.openxmlformats.org/officeDocument/2006/relationships/hyperlink" Target="https://www.nes.scot.nhs.uk/about-us/procurement/" TargetMode="External"/><Relationship Id="rId7" Type="http://schemas.openxmlformats.org/officeDocument/2006/relationships/settings" Target="settings.xml"/><Relationship Id="rId71" Type="http://schemas.openxmlformats.org/officeDocument/2006/relationships/hyperlink" Target="https://www.nes.scot.nhs.uk/legal-and-site-information/freedom-of-information/" TargetMode="External"/><Relationship Id="rId2" Type="http://schemas.openxmlformats.org/officeDocument/2006/relationships/customXml" Target="../customXml/item2.xml"/><Relationship Id="rId29" Type="http://schemas.openxmlformats.org/officeDocument/2006/relationships/hyperlink" Target="https://www.nhsinform.scot/care-support-and-rights/health-rights" TargetMode="External"/><Relationship Id="rId24" Type="http://schemas.openxmlformats.org/officeDocument/2006/relationships/hyperlink" Target="mailto:enquiries@itspublicknowledge.info" TargetMode="External"/><Relationship Id="rId40" Type="http://schemas.openxmlformats.org/officeDocument/2006/relationships/hyperlink" Target="https://www.nes.scot.nhs.uk/contact-us/" TargetMode="External"/><Relationship Id="rId45" Type="http://schemas.openxmlformats.org/officeDocument/2006/relationships/hyperlink" Target="https://www.nes.scot.nhs.uk/about-us/corporate-publications/" TargetMode="External"/><Relationship Id="rId66" Type="http://schemas.openxmlformats.org/officeDocument/2006/relationships/hyperlink" Target="https://www.nes.scot.nhs.uk/about-us/get-involved" TargetMode="External"/><Relationship Id="rId87" Type="http://schemas.microsoft.com/office/2011/relationships/people" Target="people.xml"/><Relationship Id="rId61" Type="http://schemas.openxmlformats.org/officeDocument/2006/relationships/hyperlink" Target="https://www.nes.scot.nhs.uk/contact-us/" TargetMode="External"/><Relationship Id="rId82" Type="http://schemas.openxmlformats.org/officeDocument/2006/relationships/hyperlink" Target="https://www.nes.scot.nhs.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B479F87248644B9A152814435E999C" ma:contentTypeVersion="4" ma:contentTypeDescription="Create a new document." ma:contentTypeScope="" ma:versionID="5562a8486ef6d5124dbe8741b07e006a">
  <xsd:schema xmlns:xsd="http://www.w3.org/2001/XMLSchema" xmlns:xs="http://www.w3.org/2001/XMLSchema" xmlns:p="http://schemas.microsoft.com/office/2006/metadata/properties" xmlns:ns2="d68c106d-f77d-452c-af82-91116e706d03" xmlns:ns3="7a062370-f2f5-4a4f-8c93-d4c6ccc2dbdb" targetNamespace="http://schemas.microsoft.com/office/2006/metadata/properties" ma:root="true" ma:fieldsID="c83850570341959290992e28a51a5709" ns2:_="" ns3:_="">
    <xsd:import namespace="d68c106d-f77d-452c-af82-91116e706d03"/>
    <xsd:import namespace="7a062370-f2f5-4a4f-8c93-d4c6ccc2db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c106d-f77d-452c-af82-91116e706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062370-f2f5-4a4f-8c93-d4c6ccc2d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a062370-f2f5-4a4f-8c93-d4c6ccc2dbdb">
      <UserInfo>
        <DisplayName>Tracey Gill</DisplayName>
        <AccountId>1256</AccountId>
        <AccountType/>
      </UserInfo>
    </SharedWithUsers>
  </documentManagement>
</p:properties>
</file>

<file path=customXml/itemProps1.xml><?xml version="1.0" encoding="utf-8"?>
<ds:datastoreItem xmlns:ds="http://schemas.openxmlformats.org/officeDocument/2006/customXml" ds:itemID="{B51475E2-39DB-42AD-80E4-616F590ADCAB}">
  <ds:schemaRefs>
    <ds:schemaRef ds:uri="http://schemas.openxmlformats.org/officeDocument/2006/bibliography"/>
  </ds:schemaRefs>
</ds:datastoreItem>
</file>

<file path=customXml/itemProps2.xml><?xml version="1.0" encoding="utf-8"?>
<ds:datastoreItem xmlns:ds="http://schemas.openxmlformats.org/officeDocument/2006/customXml" ds:itemID="{6F295444-4C74-4D8A-8EA9-493DDA3DBBFD}">
  <ds:schemaRefs>
    <ds:schemaRef ds:uri="http://schemas.microsoft.com/sharepoint/v3/contenttype/forms"/>
  </ds:schemaRefs>
</ds:datastoreItem>
</file>

<file path=customXml/itemProps3.xml><?xml version="1.0" encoding="utf-8"?>
<ds:datastoreItem xmlns:ds="http://schemas.openxmlformats.org/officeDocument/2006/customXml" ds:itemID="{F9EB6035-9EC2-4D92-AAA5-AFE959DF1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c106d-f77d-452c-af82-91116e706d03"/>
    <ds:schemaRef ds:uri="7a062370-f2f5-4a4f-8c93-d4c6ccc2d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210C53-5C54-47F1-AB9B-9B7CE4B91DA0}">
  <ds:schemaRefs>
    <ds:schemaRef ds:uri="http://schemas.microsoft.com/office/2006/metadata/properties"/>
    <ds:schemaRef ds:uri="http://schemas.microsoft.com/office/infopath/2007/PartnerControls"/>
    <ds:schemaRef ds:uri="7a062370-f2f5-4a4f-8c93-d4c6ccc2dbdb"/>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5849</Words>
  <Characters>33345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NHS Education for Scotland Guide to Information</vt:lpstr>
    </vt:vector>
  </TitlesOfParts>
  <Company>NHS Ayrshire &amp; Arran</Company>
  <LinksUpToDate>false</LinksUpToDate>
  <CharactersWithSpaces>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 Guide to Information</dc:title>
  <dc:creator>NHS Education for Scotland information governance</dc:creator>
  <cp:lastModifiedBy>James McCann</cp:lastModifiedBy>
  <cp:revision>78</cp:revision>
  <cp:lastPrinted>2018-10-19T11:34:00Z</cp:lastPrinted>
  <dcterms:created xsi:type="dcterms:W3CDTF">2019-01-15T13:41:00Z</dcterms:created>
  <dcterms:modified xsi:type="dcterms:W3CDTF">2022-03-10T11:25:00Z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0x010100C9B479F87248644B9A152814435E999C</vt:lpwstr>
  </property>
  <property fmtid="{D5CDD505-2E9C-101B-9397-08002B2CF9AE}" pid="3" name="Modified Date">
    <vt:filetime>2014-09-15T13:27:22Z</vt:filetime>
  </property>
  <property fmtid="{D5CDD505-2E9C-101B-9397-08002B2CF9AE}" pid="4" name="Modifier">
    <vt:lpwstr>FrankR</vt:lpwstr>
  </property>
  <property fmtid="{D5CDD505-2E9C-101B-9397-08002B2CF9AE}" pid="5" name="Size">
    <vt:r8>73298</vt:r8>
  </property>
  <property fmtid="{D5CDD505-2E9C-101B-9397-08002B2CF9AE}" pid="6" name="Created Date1">
    <vt:filetime>2014-09-15T13:26:40Z</vt:filetime>
  </property>
  <property fmtid="{D5CDD505-2E9C-101B-9397-08002B2CF9AE}" pid="7" name="AuthorIds_UIVersion_512">
    <vt:lpwstr>1256</vt:lpwstr>
  </property>
</Properties>
</file>